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06" w:rsidRPr="00EF7F06" w:rsidRDefault="00EF7F06" w:rsidP="00EF7F06">
      <w:pPr>
        <w:ind w:right="-192"/>
        <w:rPr>
          <w:rFonts w:asciiTheme="majorHAnsi" w:hAnsiTheme="majorHAnsi" w:cs="Times New Roman"/>
          <w:b/>
          <w:sz w:val="56"/>
          <w:szCs w:val="56"/>
        </w:rPr>
      </w:pPr>
    </w:p>
    <w:p w:rsidR="002C2B21" w:rsidRPr="00EF7F06" w:rsidRDefault="002C2B21" w:rsidP="00EF7F06">
      <w:pPr>
        <w:ind w:right="-192"/>
        <w:jc w:val="center"/>
        <w:rPr>
          <w:rFonts w:asciiTheme="majorHAnsi" w:hAnsiTheme="majorHAnsi" w:cs="Times New Roman"/>
          <w:b/>
          <w:sz w:val="56"/>
          <w:szCs w:val="56"/>
        </w:rPr>
      </w:pPr>
      <w:r w:rsidRPr="00EF7F06">
        <w:rPr>
          <w:rFonts w:asciiTheme="majorHAnsi" w:hAnsiTheme="majorHAnsi" w:cs="Times New Roman"/>
          <w:b/>
          <w:sz w:val="56"/>
          <w:szCs w:val="56"/>
        </w:rPr>
        <w:t>PROGRAMMING FOR PROBLEM SOLVING USING C</w:t>
      </w:r>
    </w:p>
    <w:p w:rsidR="002C2B21" w:rsidRPr="00EF7F06" w:rsidRDefault="002C2B21" w:rsidP="00EF7F06">
      <w:pPr>
        <w:ind w:right="-192"/>
        <w:jc w:val="both"/>
        <w:rPr>
          <w:rFonts w:ascii="Times New Roman" w:hAnsi="Times New Roman" w:cs="Times New Roman"/>
          <w:sz w:val="60"/>
        </w:rPr>
      </w:pPr>
    </w:p>
    <w:p w:rsidR="002C2B21" w:rsidRPr="00C5095D" w:rsidRDefault="002C2B21" w:rsidP="00EF7F06">
      <w:pPr>
        <w:ind w:right="-192"/>
        <w:jc w:val="center"/>
        <w:rPr>
          <w:rFonts w:ascii="Times New Roman" w:hAnsi="Times New Roman" w:cs="Times New Roman"/>
          <w:b/>
          <w:bCs/>
          <w:sz w:val="36"/>
          <w:szCs w:val="36"/>
        </w:rPr>
      </w:pPr>
      <w:r w:rsidRPr="00C5095D">
        <w:rPr>
          <w:rFonts w:ascii="Times New Roman" w:hAnsi="Times New Roman" w:cs="Times New Roman"/>
          <w:b/>
          <w:bCs/>
          <w:sz w:val="36"/>
          <w:szCs w:val="36"/>
        </w:rPr>
        <w:t>LECTURE NOTES</w:t>
      </w:r>
    </w:p>
    <w:p w:rsidR="002C2B21" w:rsidRPr="00EF7F06" w:rsidRDefault="002C2B21" w:rsidP="00EF7F06">
      <w:pPr>
        <w:ind w:right="-192"/>
        <w:jc w:val="both"/>
        <w:rPr>
          <w:rFonts w:ascii="Times New Roman" w:eastAsia="Times New Roman" w:hAnsi="Times New Roman" w:cs="Times New Roman"/>
          <w:sz w:val="24"/>
        </w:rPr>
      </w:pPr>
    </w:p>
    <w:p w:rsidR="002C2B21" w:rsidRPr="00EF7F06" w:rsidRDefault="00EF7F06" w:rsidP="00EF7F06">
      <w:pPr>
        <w:ind w:right="-192"/>
        <w:jc w:val="both"/>
        <w:rPr>
          <w:rFonts w:ascii="Times New Roman" w:hAnsi="Times New Roman" w:cs="Times New Roman"/>
          <w:b/>
          <w:sz w:val="40"/>
        </w:rPr>
      </w:pPr>
      <w:r>
        <w:rPr>
          <w:rFonts w:ascii="Times New Roman" w:hAnsi="Times New Roman" w:cs="Times New Roman"/>
          <w:b/>
          <w:noProof/>
          <w:sz w:val="40"/>
        </w:rPr>
        <w:drawing>
          <wp:anchor distT="0" distB="0" distL="114300" distR="114300" simplePos="0" relativeHeight="251675648" behindDoc="1" locked="0" layoutInCell="1" allowOverlap="1">
            <wp:simplePos x="0" y="0"/>
            <wp:positionH relativeFrom="column">
              <wp:posOffset>1733550</wp:posOffset>
            </wp:positionH>
            <wp:positionV relativeFrom="paragraph">
              <wp:posOffset>216535</wp:posOffset>
            </wp:positionV>
            <wp:extent cx="2266950" cy="2057400"/>
            <wp:effectExtent l="0" t="0" r="0" b="0"/>
            <wp:wrapTight wrapText="bothSides">
              <wp:wrapPolygon edited="0">
                <wp:start x="9802" y="1000"/>
                <wp:lineTo x="8168" y="1200"/>
                <wp:lineTo x="4538" y="3400"/>
                <wp:lineTo x="4538" y="4200"/>
                <wp:lineTo x="3812" y="5400"/>
                <wp:lineTo x="2904" y="7200"/>
                <wp:lineTo x="726" y="9200"/>
                <wp:lineTo x="363" y="10600"/>
                <wp:lineTo x="1089" y="13800"/>
                <wp:lineTo x="2904" y="17200"/>
                <wp:lineTo x="6716" y="20200"/>
                <wp:lineTo x="7079" y="20400"/>
                <wp:lineTo x="8713" y="20800"/>
                <wp:lineTo x="9257" y="20800"/>
                <wp:lineTo x="12524" y="20800"/>
                <wp:lineTo x="13069" y="20800"/>
                <wp:lineTo x="14521" y="20400"/>
                <wp:lineTo x="14521" y="20200"/>
                <wp:lineTo x="15066" y="20200"/>
                <wp:lineTo x="18696" y="17400"/>
                <wp:lineTo x="18877" y="17000"/>
                <wp:lineTo x="20692" y="14000"/>
                <wp:lineTo x="20692" y="13800"/>
                <wp:lineTo x="21237" y="10800"/>
                <wp:lineTo x="21418" y="9800"/>
                <wp:lineTo x="20874" y="9000"/>
                <wp:lineTo x="19059" y="7200"/>
                <wp:lineTo x="17788" y="5200"/>
                <wp:lineTo x="17062" y="4200"/>
                <wp:lineTo x="17244" y="3400"/>
                <wp:lineTo x="13250" y="1200"/>
                <wp:lineTo x="11617" y="1000"/>
                <wp:lineTo x="9802" y="1000"/>
              </wp:wrapPolygon>
            </wp:wrapTight>
            <wp:docPr id="157" name="Picture 1" descr="gcekj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ekjr-logo"/>
                    <pic:cNvPicPr>
                      <a:picLocks noChangeAspect="1" noChangeArrowheads="1"/>
                    </pic:cNvPicPr>
                  </pic:nvPicPr>
                  <pic:blipFill>
                    <a:blip r:embed="rId7"/>
                    <a:srcRect/>
                    <a:stretch>
                      <a:fillRect/>
                    </a:stretch>
                  </pic:blipFill>
                  <pic:spPr bwMode="auto">
                    <a:xfrm>
                      <a:off x="0" y="0"/>
                      <a:ext cx="2266950" cy="2057400"/>
                    </a:xfrm>
                    <a:prstGeom prst="rect">
                      <a:avLst/>
                    </a:prstGeom>
                    <a:noFill/>
                    <a:ln w="9525">
                      <a:noFill/>
                      <a:miter lim="800000"/>
                      <a:headEnd/>
                      <a:tailEnd/>
                    </a:ln>
                  </pic:spPr>
                </pic:pic>
              </a:graphicData>
            </a:graphic>
          </wp:anchor>
        </w:drawing>
      </w:r>
    </w:p>
    <w:p w:rsidR="002C2B21" w:rsidRPr="00EF7F06" w:rsidRDefault="002C2B21" w:rsidP="00EF7F06">
      <w:pPr>
        <w:ind w:right="-192"/>
        <w:jc w:val="both"/>
        <w:rPr>
          <w:rFonts w:ascii="Times New Roman" w:hAnsi="Times New Roman" w:cs="Times New Roman"/>
          <w:b/>
          <w:sz w:val="40"/>
        </w:rPr>
      </w:pPr>
    </w:p>
    <w:p w:rsidR="002C2B21" w:rsidRPr="00EF7F06" w:rsidRDefault="002C2B21" w:rsidP="00EF7F06">
      <w:pPr>
        <w:ind w:right="-192"/>
        <w:jc w:val="both"/>
        <w:rPr>
          <w:rFonts w:ascii="Times New Roman" w:eastAsia="Times New Roman" w:hAnsi="Times New Roman" w:cs="Times New Roman"/>
          <w:sz w:val="24"/>
        </w:rPr>
      </w:pPr>
    </w:p>
    <w:p w:rsidR="002C2B21" w:rsidRPr="00EF7F06" w:rsidRDefault="002C2B21" w:rsidP="00EF7F06">
      <w:pPr>
        <w:ind w:right="-192"/>
        <w:jc w:val="both"/>
        <w:rPr>
          <w:rFonts w:ascii="Times New Roman" w:eastAsia="Times New Roman" w:hAnsi="Times New Roman" w:cs="Times New Roman"/>
          <w:sz w:val="24"/>
        </w:rPr>
      </w:pPr>
      <w:r w:rsidRPr="00EF7F06">
        <w:rPr>
          <w:rFonts w:ascii="Times New Roman" w:eastAsia="Times New Roman" w:hAnsi="Times New Roman" w:cs="Times New Roman"/>
          <w:sz w:val="24"/>
        </w:rPr>
        <w:t xml:space="preserve">     </w:t>
      </w:r>
    </w:p>
    <w:p w:rsidR="00EF7F06" w:rsidRDefault="00EF7F06" w:rsidP="00EF7F06">
      <w:pPr>
        <w:ind w:right="-192"/>
        <w:jc w:val="both"/>
        <w:rPr>
          <w:rFonts w:ascii="Times New Roman" w:hAnsi="Times New Roman" w:cs="Times New Roman"/>
          <w:b/>
          <w:sz w:val="36"/>
        </w:rPr>
      </w:pPr>
    </w:p>
    <w:p w:rsidR="00EF7F06" w:rsidRDefault="00EF7F06" w:rsidP="00EF7F06">
      <w:pPr>
        <w:ind w:right="-192"/>
        <w:jc w:val="both"/>
        <w:rPr>
          <w:rFonts w:ascii="Times New Roman" w:hAnsi="Times New Roman" w:cs="Times New Roman"/>
          <w:b/>
          <w:sz w:val="36"/>
        </w:rPr>
      </w:pPr>
    </w:p>
    <w:p w:rsidR="00EF7F06" w:rsidRDefault="00EF7F06" w:rsidP="00EF7F06">
      <w:pPr>
        <w:ind w:right="-192"/>
        <w:jc w:val="both"/>
        <w:rPr>
          <w:rFonts w:ascii="Times New Roman" w:hAnsi="Times New Roman" w:cs="Times New Roman"/>
          <w:b/>
          <w:sz w:val="36"/>
        </w:rPr>
      </w:pPr>
    </w:p>
    <w:p w:rsidR="00EF7F06" w:rsidRDefault="00EF7F06" w:rsidP="00EF7F06">
      <w:pPr>
        <w:ind w:right="-192"/>
        <w:jc w:val="both"/>
        <w:rPr>
          <w:rFonts w:ascii="Times New Roman" w:hAnsi="Times New Roman" w:cs="Times New Roman"/>
          <w:b/>
          <w:sz w:val="36"/>
        </w:rPr>
      </w:pPr>
    </w:p>
    <w:p w:rsidR="002C2B21" w:rsidRPr="00EF7F06" w:rsidRDefault="002C2B21" w:rsidP="00EF7F06">
      <w:pPr>
        <w:ind w:right="-192"/>
        <w:jc w:val="center"/>
        <w:rPr>
          <w:rFonts w:ascii="Times New Roman" w:hAnsi="Times New Roman" w:cs="Times New Roman"/>
          <w:b/>
          <w:sz w:val="36"/>
        </w:rPr>
      </w:pPr>
      <w:r w:rsidRPr="00EF7F06">
        <w:rPr>
          <w:rFonts w:ascii="Times New Roman" w:hAnsi="Times New Roman" w:cs="Times New Roman"/>
          <w:b/>
          <w:sz w:val="36"/>
        </w:rPr>
        <w:t>Department of Computer Science &amp; Engineering</w:t>
      </w:r>
    </w:p>
    <w:p w:rsidR="002C2B21" w:rsidRPr="00EF7F06" w:rsidRDefault="002C2B21" w:rsidP="00EF7F06">
      <w:pPr>
        <w:ind w:right="-192"/>
        <w:jc w:val="center"/>
        <w:rPr>
          <w:rFonts w:ascii="Times New Roman" w:hAnsi="Times New Roman" w:cs="Times New Roman"/>
          <w:b/>
          <w:sz w:val="36"/>
        </w:rPr>
      </w:pPr>
      <w:r w:rsidRPr="00EF7F06">
        <w:rPr>
          <w:rFonts w:ascii="Times New Roman" w:hAnsi="Times New Roman" w:cs="Times New Roman"/>
          <w:b/>
          <w:sz w:val="36"/>
        </w:rPr>
        <w:t>Government College of Engineering Keonjhar</w:t>
      </w:r>
    </w:p>
    <w:p w:rsidR="002C2B21" w:rsidRPr="00EF7F06" w:rsidRDefault="002C2B21" w:rsidP="00EF7F06">
      <w:pPr>
        <w:ind w:right="-192"/>
        <w:jc w:val="center"/>
        <w:rPr>
          <w:rFonts w:ascii="Times New Roman" w:hAnsi="Times New Roman" w:cs="Times New Roman"/>
          <w:b/>
          <w:sz w:val="36"/>
        </w:rPr>
      </w:pPr>
      <w:r w:rsidRPr="00EF7F06">
        <w:rPr>
          <w:rFonts w:ascii="Times New Roman" w:hAnsi="Times New Roman" w:cs="Times New Roman"/>
          <w:b/>
          <w:sz w:val="36"/>
        </w:rPr>
        <w:t>758001</w:t>
      </w:r>
    </w:p>
    <w:p w:rsidR="00752420" w:rsidRPr="00EF7F06" w:rsidRDefault="00752420" w:rsidP="00EF7F06">
      <w:pPr>
        <w:pStyle w:val="BodyText"/>
        <w:spacing w:before="5" w:line="276" w:lineRule="auto"/>
        <w:ind w:right="-192"/>
        <w:jc w:val="both"/>
        <w:rPr>
          <w:b/>
          <w:sz w:val="17"/>
        </w:rPr>
      </w:pPr>
    </w:p>
    <w:p w:rsidR="002C2B21" w:rsidRPr="00EF7F06" w:rsidRDefault="002C2B21" w:rsidP="00EF7F06">
      <w:pPr>
        <w:pStyle w:val="BodyText"/>
        <w:spacing w:before="5" w:line="276" w:lineRule="auto"/>
        <w:ind w:right="-192"/>
        <w:jc w:val="both"/>
        <w:rPr>
          <w:b/>
          <w:sz w:val="17"/>
        </w:rPr>
      </w:pPr>
    </w:p>
    <w:p w:rsidR="002C2B21" w:rsidRPr="00EF7F06" w:rsidRDefault="002C2B21" w:rsidP="00EF7F06">
      <w:pPr>
        <w:ind w:right="-192"/>
        <w:jc w:val="both"/>
        <w:rPr>
          <w:rFonts w:ascii="Times New Roman" w:eastAsia="Times New Roman" w:hAnsi="Times New Roman" w:cs="Times New Roman"/>
          <w:b/>
          <w:sz w:val="17"/>
          <w:szCs w:val="24"/>
          <w:lang w:bidi="en-US"/>
        </w:rPr>
      </w:pPr>
      <w:r w:rsidRPr="00EF7F06">
        <w:rPr>
          <w:rFonts w:ascii="Times New Roman" w:hAnsi="Times New Roman" w:cs="Times New Roman"/>
          <w:b/>
          <w:sz w:val="17"/>
        </w:rPr>
        <w:br w:type="page"/>
      </w:r>
    </w:p>
    <w:p w:rsidR="002C2B21" w:rsidRPr="00EF7F06" w:rsidRDefault="002C2B21" w:rsidP="00EF7F06">
      <w:pPr>
        <w:pStyle w:val="BodyText"/>
        <w:spacing w:before="5" w:line="276" w:lineRule="auto"/>
        <w:ind w:right="-192"/>
        <w:jc w:val="both"/>
        <w:rPr>
          <w:b/>
          <w:sz w:val="17"/>
        </w:rPr>
      </w:pPr>
    </w:p>
    <w:p w:rsidR="00752420" w:rsidRPr="00EF7F06" w:rsidRDefault="003D1E6B" w:rsidP="00EF7F06">
      <w:pPr>
        <w:ind w:right="52"/>
        <w:jc w:val="both"/>
        <w:rPr>
          <w:rFonts w:ascii="Times New Roman" w:hAnsi="Times New Roman" w:cs="Times New Roman"/>
          <w:sz w:val="20"/>
        </w:rPr>
      </w:pPr>
      <w:r>
        <w:rPr>
          <w:rFonts w:ascii="Times New Roman" w:hAnsi="Times New Roman" w:cs="Times New Roman"/>
          <w:sz w:val="20"/>
        </w:rPr>
      </w:r>
      <w:r>
        <w:rPr>
          <w:rFonts w:ascii="Times New Roman" w:hAnsi="Times New Roman" w:cs="Times New Roman"/>
          <w:sz w:val="20"/>
        </w:rPr>
        <w:pict>
          <v:shapetype id="_x0000_t202" coordsize="21600,21600" o:spt="202" path="m,l,21600r21600,l21600,xe">
            <v:stroke joinstyle="miter"/>
            <v:path gradientshapeok="t" o:connecttype="rect"/>
          </v:shapetype>
          <v:shape id="_x0000_s1159" type="#_x0000_t202" style="width:483.55pt;height:132.7pt;mso-position-horizontal-relative:char;mso-position-vertical-relative:line" filled="f" strokeweight=".48pt">
            <v:textbox style="mso-next-textbox:#_x0000_s1159" inset="0,0,0,0">
              <w:txbxContent>
                <w:p w:rsidR="00EF7F06" w:rsidRPr="00EF7F06" w:rsidRDefault="00EF7F06" w:rsidP="00EF7F06">
                  <w:pPr>
                    <w:pStyle w:val="Default"/>
                    <w:spacing w:line="360" w:lineRule="auto"/>
                    <w:ind w:left="142" w:right="166"/>
                    <w:jc w:val="both"/>
                  </w:pPr>
                  <w:r w:rsidRPr="00EF7F06">
                    <w:rPr>
                      <w:b/>
                      <w:color w:val="000000" w:themeColor="text1"/>
                    </w:rPr>
                    <w:t>UNIT–I:</w:t>
                  </w:r>
                  <w:r w:rsidRPr="00EF7F06">
                    <w:rPr>
                      <w:b/>
                      <w:color w:val="006FC0"/>
                    </w:rPr>
                    <w:t xml:space="preserve"> </w:t>
                  </w:r>
                  <w:r w:rsidRPr="00EF7F06">
                    <w:t xml:space="preserve">Introduction to components of a computer system (disks, memory, processor, where a program is stored and executed, operating system, compilers etc.) </w:t>
                  </w:r>
                </w:p>
                <w:p w:rsidR="00EF7F06" w:rsidRPr="00EF7F06" w:rsidRDefault="00EF7F06" w:rsidP="00EF7F06">
                  <w:pPr>
                    <w:pStyle w:val="Default"/>
                    <w:spacing w:line="360" w:lineRule="auto"/>
                    <w:ind w:left="142" w:right="166"/>
                    <w:jc w:val="both"/>
                  </w:pPr>
                  <w:r w:rsidRPr="00EF7F06">
                    <w:t xml:space="preserve">Idea of Algorithm: steps to solve logical and numerical problems. Representation of Algorithm: Flowchart/Pseudocode with examples. </w:t>
                  </w:r>
                </w:p>
                <w:p w:rsidR="00EF7F06" w:rsidRDefault="00EF7F06" w:rsidP="00EF7F06">
                  <w:pPr>
                    <w:pStyle w:val="Default"/>
                    <w:spacing w:line="360" w:lineRule="auto"/>
                    <w:ind w:left="142" w:right="166"/>
                    <w:jc w:val="both"/>
                  </w:pPr>
                  <w:r w:rsidRPr="00EF7F06">
                    <w:t>From algorithms to programs; source code, variables (with data types) variables and memory locations, Syntax and logical errors in compilation, object and executable code</w:t>
                  </w:r>
                </w:p>
              </w:txbxContent>
            </v:textbox>
            <w10:wrap type="none"/>
            <w10:anchorlock/>
          </v:shape>
        </w:pict>
      </w:r>
    </w:p>
    <w:p w:rsidR="00752420" w:rsidRPr="00EF7F06" w:rsidRDefault="00752420" w:rsidP="00EF7F06">
      <w:pPr>
        <w:pStyle w:val="BodyText"/>
        <w:spacing w:before="2" w:line="276" w:lineRule="auto"/>
        <w:ind w:right="-192"/>
        <w:jc w:val="both"/>
        <w:rPr>
          <w:sz w:val="14"/>
        </w:rPr>
      </w:pPr>
    </w:p>
    <w:p w:rsidR="00752420" w:rsidRPr="00EF7F06" w:rsidRDefault="00752420" w:rsidP="00EF7F06">
      <w:pPr>
        <w:pStyle w:val="BodyText"/>
        <w:spacing w:before="2" w:line="276" w:lineRule="auto"/>
        <w:ind w:right="-192"/>
        <w:jc w:val="both"/>
        <w:rPr>
          <w:b/>
          <w:sz w:val="32"/>
          <w:szCs w:val="32"/>
        </w:rPr>
      </w:pPr>
      <w:r w:rsidRPr="00EF7F06">
        <w:rPr>
          <w:b/>
          <w:sz w:val="32"/>
          <w:szCs w:val="32"/>
        </w:rPr>
        <w:t>Introduction to components of a computer system</w:t>
      </w:r>
      <w:r w:rsidR="006B22BB">
        <w:rPr>
          <w:b/>
          <w:sz w:val="32"/>
          <w:szCs w:val="32"/>
        </w:rPr>
        <w:t>:</w:t>
      </w:r>
    </w:p>
    <w:p w:rsidR="00752420" w:rsidRPr="00EF7F06" w:rsidRDefault="00752420" w:rsidP="00EF7F06">
      <w:pPr>
        <w:pStyle w:val="NormalWeb"/>
        <w:spacing w:line="276" w:lineRule="auto"/>
        <w:ind w:right="-192"/>
        <w:jc w:val="both"/>
      </w:pPr>
      <w:r w:rsidRPr="00EF7F06">
        <w:t>Being a modern-day kid you must have used, seen, or read about computers. This is because they are an integral part of our everyday existence. Be it school, banks, shops, railway stations, hospital or your own home, computers are present everywhere, making our work easier and faster for us. As they are such integral parts of our lives, we must know what they are and how they function. Let us start with defining the term computer formally.</w:t>
      </w:r>
    </w:p>
    <w:p w:rsidR="00752420" w:rsidRPr="00EF7F06" w:rsidRDefault="00752420" w:rsidP="00EF7F06">
      <w:pPr>
        <w:pStyle w:val="NormalWeb"/>
        <w:spacing w:line="276" w:lineRule="auto"/>
        <w:ind w:right="-192"/>
        <w:jc w:val="both"/>
      </w:pPr>
      <w:r w:rsidRPr="00EF7F06">
        <w:t xml:space="preserve">The literal meaning of computer is a device that can calculate. However, modern computers can do a lot more than calculate. </w:t>
      </w:r>
      <w:r w:rsidRPr="00EF7F06">
        <w:rPr>
          <w:b/>
          <w:bCs/>
        </w:rPr>
        <w:t>Computer</w:t>
      </w:r>
      <w:r w:rsidRPr="00EF7F06">
        <w:t xml:space="preserve"> is an electronic device that receives input, stores or processes the input as per user instructions and provides output in desired format.</w:t>
      </w:r>
    </w:p>
    <w:p w:rsidR="00752420" w:rsidRPr="00EF7F06" w:rsidRDefault="00752420" w:rsidP="00EF7F06">
      <w:pPr>
        <w:pStyle w:val="Heading2"/>
        <w:spacing w:line="276" w:lineRule="auto"/>
        <w:ind w:right="-192"/>
        <w:jc w:val="both"/>
        <w:rPr>
          <w:sz w:val="32"/>
          <w:szCs w:val="32"/>
        </w:rPr>
      </w:pPr>
      <w:r w:rsidRPr="00EF7F06">
        <w:rPr>
          <w:sz w:val="32"/>
          <w:szCs w:val="32"/>
        </w:rPr>
        <w:t>Input-Process-Output Model</w:t>
      </w:r>
      <w:r w:rsidR="006B22BB">
        <w:rPr>
          <w:sz w:val="32"/>
          <w:szCs w:val="32"/>
        </w:rPr>
        <w:t>:</w:t>
      </w:r>
    </w:p>
    <w:p w:rsidR="00752420" w:rsidRPr="00EF7F06" w:rsidRDefault="00752420" w:rsidP="00EF7F06">
      <w:pPr>
        <w:pStyle w:val="NormalWeb"/>
        <w:spacing w:line="276" w:lineRule="auto"/>
        <w:ind w:right="-192"/>
        <w:jc w:val="both"/>
      </w:pPr>
      <w:r w:rsidRPr="00EF7F06">
        <w:t xml:space="preserve">Computer input is called </w:t>
      </w:r>
      <w:r w:rsidRPr="00EF7F06">
        <w:rPr>
          <w:b/>
          <w:bCs/>
        </w:rPr>
        <w:t>data</w:t>
      </w:r>
      <w:r w:rsidRPr="00EF7F06">
        <w:t xml:space="preserve"> and the output obtained after processing it, based on user’s instructions is called </w:t>
      </w:r>
      <w:r w:rsidRPr="00EF7F06">
        <w:rPr>
          <w:b/>
          <w:bCs/>
        </w:rPr>
        <w:t>information</w:t>
      </w:r>
      <w:r w:rsidRPr="00EF7F06">
        <w:t xml:space="preserve">. Raw facts and figures which can be processed using arithmetic and logical operations to obtain information are called </w:t>
      </w:r>
      <w:r w:rsidRPr="00EF7F06">
        <w:rPr>
          <w:b/>
          <w:bCs/>
        </w:rPr>
        <w:t>data</w:t>
      </w:r>
      <w:r w:rsidRPr="00EF7F06">
        <w:t>.</w:t>
      </w:r>
    </w:p>
    <w:p w:rsidR="00752420" w:rsidRPr="00EF7F06" w:rsidRDefault="00752420" w:rsidP="00EF7F06">
      <w:pPr>
        <w:ind w:right="-192"/>
        <w:jc w:val="both"/>
        <w:rPr>
          <w:rFonts w:ascii="Times New Roman" w:hAnsi="Times New Roman" w:cs="Times New Roman"/>
        </w:rPr>
      </w:pPr>
      <w:r w:rsidRPr="00EF7F06">
        <w:rPr>
          <w:rFonts w:ascii="Times New Roman" w:hAnsi="Times New Roman" w:cs="Times New Roman"/>
          <w:noProof/>
        </w:rPr>
        <w:drawing>
          <wp:inline distT="0" distB="0" distL="0" distR="0">
            <wp:extent cx="6043819" cy="1428957"/>
            <wp:effectExtent l="19050" t="0" r="0" b="0"/>
            <wp:docPr id="5" name="Picture 2" descr="Work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flow"/>
                    <pic:cNvPicPr>
                      <a:picLocks noChangeAspect="1" noChangeArrowheads="1"/>
                    </pic:cNvPicPr>
                  </pic:nvPicPr>
                  <pic:blipFill>
                    <a:blip r:embed="rId8"/>
                    <a:srcRect/>
                    <a:stretch>
                      <a:fillRect/>
                    </a:stretch>
                  </pic:blipFill>
                  <pic:spPr bwMode="auto">
                    <a:xfrm>
                      <a:off x="0" y="0"/>
                      <a:ext cx="6042943" cy="1428750"/>
                    </a:xfrm>
                    <a:prstGeom prst="rect">
                      <a:avLst/>
                    </a:prstGeom>
                    <a:noFill/>
                    <a:ln w="9525">
                      <a:noFill/>
                      <a:miter lim="800000"/>
                      <a:headEnd/>
                      <a:tailEnd/>
                    </a:ln>
                  </pic:spPr>
                </pic:pic>
              </a:graphicData>
            </a:graphic>
          </wp:inline>
        </w:drawing>
      </w:r>
    </w:p>
    <w:p w:rsidR="00752420" w:rsidRPr="00EF7F06" w:rsidRDefault="00752420" w:rsidP="00EF7F06">
      <w:pPr>
        <w:pStyle w:val="NormalWeb"/>
        <w:spacing w:line="276" w:lineRule="auto"/>
        <w:ind w:right="-192"/>
        <w:jc w:val="both"/>
      </w:pPr>
      <w:r w:rsidRPr="00EF7F06">
        <w:rPr>
          <w:b/>
          <w:bCs/>
          <w:sz w:val="28"/>
          <w:szCs w:val="28"/>
        </w:rPr>
        <w:t>The processes that can be applied to data are of two types</w:t>
      </w:r>
      <w:r w:rsidRPr="00EF7F06">
        <w:rPr>
          <w:sz w:val="28"/>
          <w:szCs w:val="28"/>
        </w:rPr>
        <w:t xml:space="preserve"> </w:t>
      </w:r>
      <w:r w:rsidRPr="00EF7F06">
        <w:t>−</w:t>
      </w:r>
    </w:p>
    <w:p w:rsidR="00752420" w:rsidRPr="006B22BB" w:rsidRDefault="00752420" w:rsidP="006B22BB">
      <w:pPr>
        <w:pStyle w:val="NormalWeb"/>
        <w:numPr>
          <w:ilvl w:val="0"/>
          <w:numId w:val="12"/>
        </w:numPr>
        <w:tabs>
          <w:tab w:val="clear" w:pos="720"/>
          <w:tab w:val="num" w:pos="709"/>
        </w:tabs>
        <w:spacing w:line="360" w:lineRule="auto"/>
        <w:ind w:left="567" w:right="-192"/>
        <w:jc w:val="both"/>
      </w:pPr>
      <w:r w:rsidRPr="006B22BB">
        <w:rPr>
          <w:b/>
          <w:bCs/>
        </w:rPr>
        <w:t>Arithmetic operations</w:t>
      </w:r>
      <w:r w:rsidRPr="006B22BB">
        <w:t xml:space="preserve"> − Examples include calculations like addition, subtraction, differentials, square root, etc.</w:t>
      </w:r>
    </w:p>
    <w:p w:rsidR="00752420" w:rsidRPr="006B22BB" w:rsidRDefault="00752420" w:rsidP="006B22BB">
      <w:pPr>
        <w:numPr>
          <w:ilvl w:val="0"/>
          <w:numId w:val="12"/>
        </w:numPr>
        <w:tabs>
          <w:tab w:val="clear" w:pos="720"/>
          <w:tab w:val="num" w:pos="709"/>
        </w:tabs>
        <w:spacing w:before="100" w:beforeAutospacing="1" w:after="100" w:afterAutospacing="1" w:line="360" w:lineRule="auto"/>
        <w:ind w:left="567" w:right="-192"/>
        <w:jc w:val="both"/>
        <w:rPr>
          <w:rFonts w:ascii="Times New Roman" w:hAnsi="Times New Roman" w:cs="Times New Roman"/>
          <w:sz w:val="24"/>
          <w:szCs w:val="24"/>
        </w:rPr>
      </w:pPr>
      <w:r w:rsidRPr="006B22BB">
        <w:rPr>
          <w:rFonts w:ascii="Times New Roman" w:hAnsi="Times New Roman" w:cs="Times New Roman"/>
          <w:b/>
          <w:bCs/>
          <w:sz w:val="24"/>
          <w:szCs w:val="24"/>
        </w:rPr>
        <w:t>Logical operations</w:t>
      </w:r>
      <w:r w:rsidRPr="006B22BB">
        <w:rPr>
          <w:rFonts w:ascii="Times New Roman" w:hAnsi="Times New Roman" w:cs="Times New Roman"/>
          <w:sz w:val="24"/>
          <w:szCs w:val="24"/>
        </w:rPr>
        <w:t xml:space="preserve"> − Examples include comparison operations like greater than, less than, equal to, opposite, etc.</w:t>
      </w:r>
    </w:p>
    <w:p w:rsidR="00EF7F06" w:rsidRDefault="00EF7F06" w:rsidP="00EF7F06">
      <w:pPr>
        <w:pStyle w:val="NormalWeb"/>
        <w:spacing w:line="276" w:lineRule="auto"/>
        <w:ind w:right="-192"/>
        <w:jc w:val="both"/>
      </w:pPr>
    </w:p>
    <w:p w:rsidR="00752420" w:rsidRPr="006B22BB" w:rsidRDefault="00752420" w:rsidP="00EF7F06">
      <w:pPr>
        <w:pStyle w:val="NormalWeb"/>
        <w:spacing w:line="276" w:lineRule="auto"/>
        <w:ind w:right="-192"/>
        <w:jc w:val="both"/>
        <w:rPr>
          <w:b/>
          <w:bCs/>
        </w:rPr>
      </w:pPr>
      <w:r w:rsidRPr="006B22BB">
        <w:rPr>
          <w:b/>
          <w:bCs/>
          <w:i/>
          <w:iCs/>
        </w:rPr>
        <w:lastRenderedPageBreak/>
        <w:t>The corresponding figure for an actual computer looks som</w:t>
      </w:r>
      <w:r w:rsidR="00EF7F06" w:rsidRPr="006B22BB">
        <w:rPr>
          <w:b/>
          <w:bCs/>
          <w:i/>
          <w:iCs/>
        </w:rPr>
        <w:t>ething like this</w:t>
      </w:r>
      <w:r w:rsidR="00EF7F06" w:rsidRPr="006B22BB">
        <w:rPr>
          <w:b/>
          <w:bCs/>
        </w:rPr>
        <w:t>:</w:t>
      </w:r>
    </w:p>
    <w:p w:rsidR="00752420" w:rsidRPr="00EF7F06" w:rsidRDefault="00752420" w:rsidP="00EF7F06">
      <w:pPr>
        <w:ind w:right="-192"/>
        <w:jc w:val="both"/>
        <w:rPr>
          <w:rFonts w:ascii="Times New Roman" w:hAnsi="Times New Roman" w:cs="Times New Roman"/>
        </w:rPr>
      </w:pPr>
      <w:r w:rsidRPr="00EF7F06">
        <w:rPr>
          <w:rFonts w:ascii="Times New Roman" w:hAnsi="Times New Roman" w:cs="Times New Roman"/>
          <w:noProof/>
        </w:rPr>
        <w:drawing>
          <wp:inline distT="0" distB="0" distL="0" distR="0">
            <wp:extent cx="5715000" cy="2276475"/>
            <wp:effectExtent l="19050" t="0" r="0" b="0"/>
            <wp:docPr id="6" name="Picture 3" descr="Bloc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ock Diagram"/>
                    <pic:cNvPicPr>
                      <a:picLocks noChangeAspect="1" noChangeArrowheads="1"/>
                    </pic:cNvPicPr>
                  </pic:nvPicPr>
                  <pic:blipFill>
                    <a:blip r:embed="rId9"/>
                    <a:srcRect/>
                    <a:stretch>
                      <a:fillRect/>
                    </a:stretch>
                  </pic:blipFill>
                  <pic:spPr bwMode="auto">
                    <a:xfrm>
                      <a:off x="0" y="0"/>
                      <a:ext cx="5715000" cy="2276475"/>
                    </a:xfrm>
                    <a:prstGeom prst="rect">
                      <a:avLst/>
                    </a:prstGeom>
                    <a:noFill/>
                    <a:ln w="9525">
                      <a:noFill/>
                      <a:miter lim="800000"/>
                      <a:headEnd/>
                      <a:tailEnd/>
                    </a:ln>
                  </pic:spPr>
                </pic:pic>
              </a:graphicData>
            </a:graphic>
          </wp:inline>
        </w:drawing>
      </w:r>
    </w:p>
    <w:p w:rsidR="00752420" w:rsidRPr="00EF7F06" w:rsidRDefault="00752420" w:rsidP="00EF7F06">
      <w:pPr>
        <w:pStyle w:val="NormalWeb"/>
        <w:spacing w:line="276" w:lineRule="auto"/>
        <w:ind w:right="-192"/>
        <w:jc w:val="both"/>
      </w:pPr>
      <w:r w:rsidRPr="00EF7F06">
        <w:rPr>
          <w:b/>
          <w:bCs/>
          <w:sz w:val="28"/>
          <w:szCs w:val="28"/>
        </w:rPr>
        <w:t>The basic parts of a computer are as follows</w:t>
      </w:r>
      <w:r w:rsidR="006B22BB">
        <w:rPr>
          <w:sz w:val="28"/>
          <w:szCs w:val="28"/>
        </w:rPr>
        <w:t>:</w:t>
      </w:r>
    </w:p>
    <w:p w:rsidR="00752420" w:rsidRPr="00EF7F06" w:rsidRDefault="00752420" w:rsidP="00EF7F06">
      <w:pPr>
        <w:pStyle w:val="NormalWeb"/>
        <w:numPr>
          <w:ilvl w:val="0"/>
          <w:numId w:val="13"/>
        </w:numPr>
        <w:spacing w:line="276" w:lineRule="auto"/>
        <w:ind w:left="567" w:right="-192"/>
        <w:jc w:val="both"/>
      </w:pPr>
      <w:r w:rsidRPr="00EF7F06">
        <w:rPr>
          <w:b/>
          <w:bCs/>
        </w:rPr>
        <w:t>Input Unit</w:t>
      </w:r>
      <w:r w:rsidRPr="00EF7F06">
        <w:t xml:space="preserve"> − Devices like keyboard and mouse that are used to input data and instructions to the computer are called input unit.</w:t>
      </w:r>
    </w:p>
    <w:p w:rsidR="00752420" w:rsidRPr="00EF7F06" w:rsidRDefault="00752420" w:rsidP="00EF7F06">
      <w:pPr>
        <w:pStyle w:val="NormalWeb"/>
        <w:numPr>
          <w:ilvl w:val="0"/>
          <w:numId w:val="13"/>
        </w:numPr>
        <w:spacing w:line="276" w:lineRule="auto"/>
        <w:ind w:left="567" w:right="-192"/>
        <w:jc w:val="both"/>
      </w:pPr>
      <w:r w:rsidRPr="00EF7F06">
        <w:rPr>
          <w:b/>
          <w:bCs/>
        </w:rPr>
        <w:t>Output Unit</w:t>
      </w:r>
      <w:r w:rsidRPr="00EF7F06">
        <w:t xml:space="preserve"> − Devices like printer and visual display unit that are used to provide information to the user in desired format are called output unit.</w:t>
      </w:r>
    </w:p>
    <w:p w:rsidR="00752420" w:rsidRPr="00EF7F06" w:rsidRDefault="00752420" w:rsidP="00EF7F06">
      <w:pPr>
        <w:pStyle w:val="NormalWeb"/>
        <w:numPr>
          <w:ilvl w:val="0"/>
          <w:numId w:val="13"/>
        </w:numPr>
        <w:spacing w:line="276" w:lineRule="auto"/>
        <w:ind w:left="567" w:right="-192"/>
        <w:jc w:val="both"/>
      </w:pPr>
      <w:r w:rsidRPr="00EF7F06">
        <w:rPr>
          <w:b/>
          <w:bCs/>
        </w:rPr>
        <w:t>Control Unit</w:t>
      </w:r>
      <w:r w:rsidRPr="00EF7F06">
        <w:t xml:space="preserve"> − As the name suggests, this unit controls all the functions of the computer. All devices or parts of computer interact through the control unit.</w:t>
      </w:r>
    </w:p>
    <w:p w:rsidR="00752420" w:rsidRPr="00EF7F06" w:rsidRDefault="00752420" w:rsidP="00EF7F06">
      <w:pPr>
        <w:pStyle w:val="NormalWeb"/>
        <w:numPr>
          <w:ilvl w:val="0"/>
          <w:numId w:val="13"/>
        </w:numPr>
        <w:spacing w:line="276" w:lineRule="auto"/>
        <w:ind w:left="567" w:right="-192"/>
        <w:jc w:val="both"/>
      </w:pPr>
      <w:r w:rsidRPr="00EF7F06">
        <w:rPr>
          <w:b/>
          <w:bCs/>
        </w:rPr>
        <w:t>Arithmetic Logic Unit</w:t>
      </w:r>
      <w:r w:rsidRPr="00EF7F06">
        <w:t xml:space="preserve"> − This is the brain of the computer where all arithmetic operations and logical operations take place.</w:t>
      </w:r>
    </w:p>
    <w:p w:rsidR="00752420" w:rsidRPr="00EF7F06" w:rsidRDefault="00752420" w:rsidP="00EF7F06">
      <w:pPr>
        <w:pStyle w:val="NormalWeb"/>
        <w:numPr>
          <w:ilvl w:val="0"/>
          <w:numId w:val="13"/>
        </w:numPr>
        <w:spacing w:line="276" w:lineRule="auto"/>
        <w:ind w:left="567" w:right="-192"/>
        <w:jc w:val="both"/>
      </w:pPr>
      <w:r w:rsidRPr="00EF7F06">
        <w:rPr>
          <w:b/>
          <w:bCs/>
        </w:rPr>
        <w:t>Memory</w:t>
      </w:r>
      <w:r w:rsidRPr="00EF7F06">
        <w:t xml:space="preserve"> − All input data, instructions and data interim to the processes are stored in the memory. Memory is of two types – </w:t>
      </w:r>
      <w:r w:rsidRPr="00EF7F06">
        <w:rPr>
          <w:b/>
          <w:bCs/>
        </w:rPr>
        <w:t>primary memory</w:t>
      </w:r>
      <w:r w:rsidRPr="00EF7F06">
        <w:t xml:space="preserve"> and </w:t>
      </w:r>
      <w:r w:rsidRPr="00EF7F06">
        <w:rPr>
          <w:b/>
          <w:bCs/>
        </w:rPr>
        <w:t>secondary memory</w:t>
      </w:r>
      <w:r w:rsidRPr="00EF7F06">
        <w:t>. Primary memory resides within the CPU whereas secondary memory is external to it.</w:t>
      </w:r>
    </w:p>
    <w:p w:rsidR="00752420" w:rsidRPr="00EF7F06" w:rsidRDefault="00752420" w:rsidP="00EF7F06">
      <w:pPr>
        <w:pStyle w:val="NormalWeb"/>
        <w:spacing w:line="276" w:lineRule="auto"/>
        <w:ind w:right="-192"/>
        <w:jc w:val="both"/>
      </w:pPr>
      <w:r w:rsidRPr="00EF7F06">
        <w:t xml:space="preserve">Control unit, arithmetic logic unit and memory are together called the </w:t>
      </w:r>
      <w:r w:rsidRPr="00EF7F06">
        <w:rPr>
          <w:b/>
          <w:bCs/>
        </w:rPr>
        <w:t>central processing unit</w:t>
      </w:r>
      <w:r w:rsidRPr="00EF7F06">
        <w:t xml:space="preserve"> or </w:t>
      </w:r>
      <w:r w:rsidRPr="00EF7F06">
        <w:rPr>
          <w:b/>
          <w:bCs/>
        </w:rPr>
        <w:t>CPU</w:t>
      </w:r>
      <w:r w:rsidRPr="00EF7F06">
        <w:t xml:space="preserve">. Computer devices like keyboard, mouse, printer, etc. that we can see and touch are the </w:t>
      </w:r>
      <w:r w:rsidRPr="00EF7F06">
        <w:rPr>
          <w:b/>
          <w:bCs/>
        </w:rPr>
        <w:t>hardware</w:t>
      </w:r>
      <w:r w:rsidRPr="00EF7F06">
        <w:t xml:space="preserve"> components of a computer. The set of instructions or programs that make the computer function using these hardware parts are called </w:t>
      </w:r>
      <w:r w:rsidRPr="00EF7F06">
        <w:rPr>
          <w:b/>
          <w:bCs/>
        </w:rPr>
        <w:t>software</w:t>
      </w:r>
      <w:r w:rsidRPr="00EF7F06">
        <w:t>. We cannot see or touch software. Both hardware and software are necessary for working of a computer.</w:t>
      </w:r>
    </w:p>
    <w:p w:rsidR="00752420" w:rsidRPr="00EF7F06" w:rsidRDefault="00752420" w:rsidP="00EF7F06">
      <w:pPr>
        <w:pStyle w:val="Heading2"/>
        <w:spacing w:line="276" w:lineRule="auto"/>
        <w:ind w:right="-192"/>
        <w:jc w:val="both"/>
        <w:rPr>
          <w:sz w:val="32"/>
          <w:szCs w:val="32"/>
        </w:rPr>
      </w:pPr>
      <w:r w:rsidRPr="00EF7F06">
        <w:rPr>
          <w:sz w:val="32"/>
          <w:szCs w:val="32"/>
        </w:rPr>
        <w:t>Characteristics of Computer</w:t>
      </w:r>
    </w:p>
    <w:p w:rsidR="00752420" w:rsidRPr="00EF7F06" w:rsidRDefault="00752420" w:rsidP="00EF7F06">
      <w:pPr>
        <w:pStyle w:val="NormalWeb"/>
        <w:spacing w:line="276" w:lineRule="auto"/>
        <w:ind w:right="-192"/>
        <w:jc w:val="both"/>
      </w:pPr>
      <w:r w:rsidRPr="00EF7F06">
        <w:t>To understand why computers are such an important part of our lives, let us look at some of its characteristics −</w:t>
      </w:r>
    </w:p>
    <w:p w:rsidR="00752420" w:rsidRPr="00EF7F06" w:rsidRDefault="00752420" w:rsidP="00EF7F06">
      <w:pPr>
        <w:pStyle w:val="NormalWeb"/>
        <w:numPr>
          <w:ilvl w:val="0"/>
          <w:numId w:val="14"/>
        </w:numPr>
        <w:tabs>
          <w:tab w:val="clear" w:pos="720"/>
          <w:tab w:val="num" w:pos="993"/>
        </w:tabs>
        <w:spacing w:line="276" w:lineRule="auto"/>
        <w:ind w:left="567" w:right="-192"/>
        <w:jc w:val="both"/>
      </w:pPr>
      <w:r w:rsidRPr="00EF7F06">
        <w:rPr>
          <w:b/>
          <w:bCs/>
        </w:rPr>
        <w:t>Speed</w:t>
      </w:r>
      <w:r w:rsidRPr="00EF7F06">
        <w:t xml:space="preserve"> − Typically, a computer can carry out 3-4 million instructions per second.</w:t>
      </w:r>
    </w:p>
    <w:p w:rsidR="00752420" w:rsidRPr="00EF7F06" w:rsidRDefault="00752420" w:rsidP="00EF7F06">
      <w:pPr>
        <w:pStyle w:val="NormalWeb"/>
        <w:numPr>
          <w:ilvl w:val="0"/>
          <w:numId w:val="14"/>
        </w:numPr>
        <w:tabs>
          <w:tab w:val="clear" w:pos="720"/>
          <w:tab w:val="num" w:pos="993"/>
        </w:tabs>
        <w:spacing w:line="276" w:lineRule="auto"/>
        <w:ind w:left="567" w:right="-192"/>
        <w:jc w:val="both"/>
      </w:pPr>
      <w:r w:rsidRPr="00EF7F06">
        <w:rPr>
          <w:b/>
          <w:bCs/>
        </w:rPr>
        <w:t>Accuracy</w:t>
      </w:r>
      <w:r w:rsidRPr="00EF7F06">
        <w:t xml:space="preserve"> − Computers exhibit a very high degree of accuracy. Errors that may occur are usually due to inaccurate data, wrong instructions or bug in chips – all human errors.</w:t>
      </w:r>
    </w:p>
    <w:p w:rsidR="00752420" w:rsidRPr="00EF7F06" w:rsidRDefault="00752420" w:rsidP="00EF7F06">
      <w:pPr>
        <w:pStyle w:val="NormalWeb"/>
        <w:numPr>
          <w:ilvl w:val="0"/>
          <w:numId w:val="14"/>
        </w:numPr>
        <w:tabs>
          <w:tab w:val="clear" w:pos="720"/>
          <w:tab w:val="num" w:pos="993"/>
        </w:tabs>
        <w:spacing w:line="276" w:lineRule="auto"/>
        <w:ind w:left="567" w:right="-192"/>
        <w:jc w:val="both"/>
      </w:pPr>
      <w:r w:rsidRPr="00EF7F06">
        <w:rPr>
          <w:b/>
          <w:bCs/>
        </w:rPr>
        <w:t>Reliability</w:t>
      </w:r>
      <w:r w:rsidRPr="00EF7F06">
        <w:t xml:space="preserve"> − Computers can carry out same type of work repeatedly without throwing up errors due to tiredness or boredom, which are very common among humans.</w:t>
      </w:r>
    </w:p>
    <w:p w:rsidR="00752420" w:rsidRPr="00EF7F06" w:rsidRDefault="00752420" w:rsidP="00EF7F06">
      <w:pPr>
        <w:pStyle w:val="NormalWeb"/>
        <w:numPr>
          <w:ilvl w:val="0"/>
          <w:numId w:val="14"/>
        </w:numPr>
        <w:tabs>
          <w:tab w:val="clear" w:pos="720"/>
          <w:tab w:val="num" w:pos="993"/>
        </w:tabs>
        <w:spacing w:line="276" w:lineRule="auto"/>
        <w:ind w:left="567" w:right="-192"/>
        <w:jc w:val="both"/>
      </w:pPr>
      <w:r w:rsidRPr="00EF7F06">
        <w:rPr>
          <w:b/>
          <w:bCs/>
        </w:rPr>
        <w:lastRenderedPageBreak/>
        <w:t>Versatility</w:t>
      </w:r>
      <w:r w:rsidRPr="00EF7F06">
        <w:t xml:space="preserve"> − Computers can carry out a wide range of work from data entry and ticket booking to complex mathematical calculations and continuous astronomical observations. If you can input the necessary data with correct instructions, computer will do the processing.</w:t>
      </w:r>
    </w:p>
    <w:p w:rsidR="00752420" w:rsidRPr="00EF7F06" w:rsidRDefault="00752420" w:rsidP="00EF7F06">
      <w:pPr>
        <w:pStyle w:val="NormalWeb"/>
        <w:numPr>
          <w:ilvl w:val="0"/>
          <w:numId w:val="14"/>
        </w:numPr>
        <w:tabs>
          <w:tab w:val="clear" w:pos="720"/>
          <w:tab w:val="num" w:pos="993"/>
        </w:tabs>
        <w:spacing w:line="276" w:lineRule="auto"/>
        <w:ind w:left="567" w:right="-192"/>
        <w:jc w:val="both"/>
      </w:pPr>
      <w:r w:rsidRPr="00EF7F06">
        <w:rPr>
          <w:b/>
          <w:bCs/>
        </w:rPr>
        <w:t>Storage Capacity</w:t>
      </w:r>
      <w:r w:rsidRPr="00EF7F06">
        <w:t xml:space="preserve"> − Computers can store a very large amount of data at a fraction of cost of traditional storage of files. Also, data is safe from normal wear and tear associated with paper.</w:t>
      </w:r>
    </w:p>
    <w:p w:rsidR="00752420" w:rsidRPr="00EF7F06" w:rsidRDefault="00752420" w:rsidP="00EF7F06">
      <w:pPr>
        <w:pStyle w:val="Heading2"/>
        <w:spacing w:line="276" w:lineRule="auto"/>
        <w:ind w:right="-192"/>
        <w:jc w:val="both"/>
        <w:rPr>
          <w:sz w:val="32"/>
          <w:szCs w:val="32"/>
        </w:rPr>
      </w:pPr>
      <w:r w:rsidRPr="00EF7F06">
        <w:rPr>
          <w:sz w:val="32"/>
          <w:szCs w:val="32"/>
        </w:rPr>
        <w:t>Advantages of Using Computer</w:t>
      </w:r>
    </w:p>
    <w:p w:rsidR="00752420" w:rsidRPr="00EF7F06" w:rsidRDefault="00752420" w:rsidP="00EF7F06">
      <w:pPr>
        <w:pStyle w:val="NormalWeb"/>
        <w:spacing w:line="276" w:lineRule="auto"/>
        <w:ind w:right="-192"/>
        <w:jc w:val="both"/>
      </w:pPr>
      <w:r w:rsidRPr="00EF7F06">
        <w:t xml:space="preserve">Now that we know the characteristics of computers, we can see the </w:t>
      </w:r>
      <w:r w:rsidR="00EF7F06">
        <w:t>advantages that computers offer:</w:t>
      </w:r>
    </w:p>
    <w:p w:rsidR="00752420" w:rsidRPr="00EF7F06" w:rsidRDefault="00752420" w:rsidP="006B22BB">
      <w:pPr>
        <w:pStyle w:val="NormalWeb"/>
        <w:numPr>
          <w:ilvl w:val="0"/>
          <w:numId w:val="15"/>
        </w:numPr>
        <w:spacing w:line="276" w:lineRule="auto"/>
        <w:ind w:left="709" w:right="-192"/>
        <w:jc w:val="both"/>
      </w:pPr>
      <w:r w:rsidRPr="00EF7F06">
        <w:t>Computers can do the same task repetitively with same accuracy.</w:t>
      </w:r>
    </w:p>
    <w:p w:rsidR="00752420" w:rsidRPr="00EF7F06" w:rsidRDefault="00752420" w:rsidP="006B22BB">
      <w:pPr>
        <w:pStyle w:val="NormalWeb"/>
        <w:numPr>
          <w:ilvl w:val="0"/>
          <w:numId w:val="15"/>
        </w:numPr>
        <w:spacing w:line="276" w:lineRule="auto"/>
        <w:ind w:left="709" w:right="-192"/>
        <w:jc w:val="both"/>
      </w:pPr>
      <w:r w:rsidRPr="00EF7F06">
        <w:t>Computers do not get tired or bored.</w:t>
      </w:r>
    </w:p>
    <w:p w:rsidR="00752420" w:rsidRPr="00EF7F06" w:rsidRDefault="00752420" w:rsidP="006B22BB">
      <w:pPr>
        <w:pStyle w:val="NormalWeb"/>
        <w:numPr>
          <w:ilvl w:val="0"/>
          <w:numId w:val="15"/>
        </w:numPr>
        <w:spacing w:line="276" w:lineRule="auto"/>
        <w:ind w:left="709" w:right="-192"/>
        <w:jc w:val="both"/>
      </w:pPr>
      <w:r w:rsidRPr="00EF7F06">
        <w:t>Computers can take up routine tasks while releasing human resource for more intelligent functions.</w:t>
      </w:r>
    </w:p>
    <w:p w:rsidR="00752420" w:rsidRPr="00EF7F06" w:rsidRDefault="00752420" w:rsidP="00EF7F06">
      <w:pPr>
        <w:pStyle w:val="Heading2"/>
        <w:spacing w:line="276" w:lineRule="auto"/>
        <w:ind w:right="-192"/>
        <w:jc w:val="both"/>
        <w:rPr>
          <w:sz w:val="32"/>
          <w:szCs w:val="32"/>
        </w:rPr>
      </w:pPr>
      <w:r w:rsidRPr="00EF7F06">
        <w:rPr>
          <w:sz w:val="32"/>
          <w:szCs w:val="32"/>
        </w:rPr>
        <w:t>Disadvantages of Using Computer</w:t>
      </w:r>
    </w:p>
    <w:p w:rsidR="00752420" w:rsidRPr="00EF7F06" w:rsidRDefault="00752420" w:rsidP="00EF7F06">
      <w:pPr>
        <w:pStyle w:val="NormalWeb"/>
        <w:spacing w:line="276" w:lineRule="auto"/>
        <w:ind w:left="567" w:right="-192" w:hanging="425"/>
        <w:jc w:val="both"/>
      </w:pPr>
      <w:r w:rsidRPr="00EF7F06">
        <w:t>Despite so many advantages, computers have some disadvant</w:t>
      </w:r>
      <w:r w:rsidR="00EF7F06">
        <w:t>ages of their own:</w:t>
      </w:r>
    </w:p>
    <w:p w:rsidR="00752420" w:rsidRPr="00EF7F06" w:rsidRDefault="00752420" w:rsidP="006B22BB">
      <w:pPr>
        <w:pStyle w:val="NormalWeb"/>
        <w:numPr>
          <w:ilvl w:val="0"/>
          <w:numId w:val="16"/>
        </w:numPr>
        <w:spacing w:line="276" w:lineRule="auto"/>
        <w:ind w:left="709" w:right="-192" w:hanging="425"/>
        <w:jc w:val="both"/>
      </w:pPr>
      <w:r w:rsidRPr="00EF7F06">
        <w:t>Computers have no intelligence; they follow the instructions blindly without considering the outcome.</w:t>
      </w:r>
    </w:p>
    <w:p w:rsidR="00752420" w:rsidRPr="00EF7F06" w:rsidRDefault="00752420" w:rsidP="006B22BB">
      <w:pPr>
        <w:pStyle w:val="NormalWeb"/>
        <w:numPr>
          <w:ilvl w:val="0"/>
          <w:numId w:val="16"/>
        </w:numPr>
        <w:spacing w:line="276" w:lineRule="auto"/>
        <w:ind w:left="709" w:right="-192" w:hanging="425"/>
        <w:jc w:val="both"/>
      </w:pPr>
      <w:r w:rsidRPr="00EF7F06">
        <w:t>Regular electric supply is necessary to make computers work, which could prove difficult everywhere especially in developing nations.</w:t>
      </w:r>
    </w:p>
    <w:p w:rsidR="00752420" w:rsidRPr="00EF7F06" w:rsidRDefault="00752420" w:rsidP="00EF7F06">
      <w:pPr>
        <w:pStyle w:val="Heading2"/>
        <w:spacing w:line="276" w:lineRule="auto"/>
        <w:ind w:right="-192"/>
        <w:jc w:val="both"/>
        <w:rPr>
          <w:sz w:val="32"/>
          <w:szCs w:val="32"/>
        </w:rPr>
      </w:pPr>
      <w:r w:rsidRPr="00EF7F06">
        <w:rPr>
          <w:sz w:val="32"/>
          <w:szCs w:val="32"/>
        </w:rPr>
        <w:t>Booting</w:t>
      </w:r>
    </w:p>
    <w:p w:rsidR="00752420" w:rsidRPr="00EF7F06" w:rsidRDefault="00752420" w:rsidP="00EF7F06">
      <w:pPr>
        <w:pStyle w:val="NormalWeb"/>
        <w:spacing w:line="276" w:lineRule="auto"/>
        <w:ind w:right="-192"/>
        <w:jc w:val="both"/>
      </w:pPr>
      <w:r w:rsidRPr="00EF7F06">
        <w:t xml:space="preserve">Starting a computer or a computer-embedded device is called </w:t>
      </w:r>
      <w:r w:rsidRPr="00EF7F06">
        <w:rPr>
          <w:b/>
          <w:bCs/>
        </w:rPr>
        <w:t>booting</w:t>
      </w:r>
      <w:r w:rsidRPr="00EF7F06">
        <w:t>. Bo</w:t>
      </w:r>
      <w:r w:rsidR="00EF7F06">
        <w:t>oting takes place in two steps:</w:t>
      </w:r>
    </w:p>
    <w:p w:rsidR="00752420" w:rsidRPr="00EF7F06" w:rsidRDefault="00752420" w:rsidP="006B22BB">
      <w:pPr>
        <w:numPr>
          <w:ilvl w:val="0"/>
          <w:numId w:val="17"/>
        </w:numPr>
        <w:tabs>
          <w:tab w:val="clear" w:pos="720"/>
          <w:tab w:val="num" w:pos="851"/>
        </w:tabs>
        <w:spacing w:before="100" w:beforeAutospacing="1" w:after="100" w:afterAutospacing="1"/>
        <w:ind w:left="709" w:right="-192"/>
        <w:jc w:val="both"/>
        <w:rPr>
          <w:rFonts w:ascii="Times New Roman" w:hAnsi="Times New Roman" w:cs="Times New Roman"/>
          <w:sz w:val="24"/>
          <w:szCs w:val="24"/>
        </w:rPr>
      </w:pPr>
      <w:r w:rsidRPr="00EF7F06">
        <w:rPr>
          <w:rFonts w:ascii="Times New Roman" w:hAnsi="Times New Roman" w:cs="Times New Roman"/>
          <w:sz w:val="24"/>
          <w:szCs w:val="24"/>
        </w:rPr>
        <w:t>Switching on power supply</w:t>
      </w:r>
    </w:p>
    <w:p w:rsidR="00752420" w:rsidRPr="00EF7F06" w:rsidRDefault="00752420" w:rsidP="006B22BB">
      <w:pPr>
        <w:numPr>
          <w:ilvl w:val="0"/>
          <w:numId w:val="17"/>
        </w:numPr>
        <w:tabs>
          <w:tab w:val="clear" w:pos="720"/>
          <w:tab w:val="num" w:pos="851"/>
        </w:tabs>
        <w:spacing w:before="100" w:beforeAutospacing="1" w:after="100" w:afterAutospacing="1"/>
        <w:ind w:left="709" w:right="-192"/>
        <w:jc w:val="both"/>
        <w:rPr>
          <w:rFonts w:ascii="Times New Roman" w:hAnsi="Times New Roman" w:cs="Times New Roman"/>
          <w:sz w:val="24"/>
          <w:szCs w:val="24"/>
        </w:rPr>
      </w:pPr>
      <w:r w:rsidRPr="00EF7F06">
        <w:rPr>
          <w:rFonts w:ascii="Times New Roman" w:hAnsi="Times New Roman" w:cs="Times New Roman"/>
          <w:sz w:val="24"/>
          <w:szCs w:val="24"/>
        </w:rPr>
        <w:t>Loading operating system into computer’s main memory</w:t>
      </w:r>
    </w:p>
    <w:p w:rsidR="00752420" w:rsidRPr="00EF7F06" w:rsidRDefault="00752420" w:rsidP="006B22BB">
      <w:pPr>
        <w:numPr>
          <w:ilvl w:val="0"/>
          <w:numId w:val="17"/>
        </w:numPr>
        <w:tabs>
          <w:tab w:val="clear" w:pos="720"/>
          <w:tab w:val="num" w:pos="851"/>
        </w:tabs>
        <w:spacing w:before="100" w:beforeAutospacing="1" w:after="100" w:afterAutospacing="1"/>
        <w:ind w:left="709" w:right="-192"/>
        <w:jc w:val="both"/>
        <w:rPr>
          <w:rFonts w:ascii="Times New Roman" w:hAnsi="Times New Roman" w:cs="Times New Roman"/>
          <w:sz w:val="24"/>
          <w:szCs w:val="24"/>
        </w:rPr>
      </w:pPr>
      <w:r w:rsidRPr="00EF7F06">
        <w:rPr>
          <w:rFonts w:ascii="Times New Roman" w:hAnsi="Times New Roman" w:cs="Times New Roman"/>
          <w:sz w:val="24"/>
          <w:szCs w:val="24"/>
        </w:rPr>
        <w:t>Keeping all applications in a state of readiness in case needed by the user</w:t>
      </w:r>
    </w:p>
    <w:p w:rsidR="00752420" w:rsidRPr="00EF7F06" w:rsidRDefault="00752420" w:rsidP="00EF7F06">
      <w:pPr>
        <w:pStyle w:val="NormalWeb"/>
        <w:spacing w:line="276" w:lineRule="auto"/>
        <w:ind w:right="-192"/>
        <w:jc w:val="both"/>
      </w:pPr>
      <w:r w:rsidRPr="00EF7F06">
        <w:t xml:space="preserve">The first program or set of instructions that run when the computer is switched on is called </w:t>
      </w:r>
      <w:r w:rsidRPr="00EF7F06">
        <w:rPr>
          <w:b/>
          <w:bCs/>
        </w:rPr>
        <w:t>BIOS</w:t>
      </w:r>
      <w:r w:rsidRPr="00EF7F06">
        <w:t xml:space="preserve"> or </w:t>
      </w:r>
      <w:r w:rsidRPr="00EF7F06">
        <w:rPr>
          <w:b/>
          <w:bCs/>
        </w:rPr>
        <w:t>Basic Input Output System</w:t>
      </w:r>
      <w:r w:rsidRPr="00EF7F06">
        <w:t xml:space="preserve">. BIOS is a </w:t>
      </w:r>
      <w:r w:rsidRPr="00EF7F06">
        <w:rPr>
          <w:b/>
          <w:bCs/>
        </w:rPr>
        <w:t>firmware</w:t>
      </w:r>
      <w:r w:rsidRPr="00EF7F06">
        <w:t>, i.e. a piece of software permanently programmed into the hardware.</w:t>
      </w:r>
    </w:p>
    <w:p w:rsidR="00752420" w:rsidRPr="00EF7F06" w:rsidRDefault="00752420" w:rsidP="00EF7F06">
      <w:pPr>
        <w:pStyle w:val="NormalWeb"/>
        <w:spacing w:line="276" w:lineRule="auto"/>
        <w:ind w:right="-192"/>
        <w:jc w:val="both"/>
      </w:pPr>
      <w:r w:rsidRPr="00EF7F06">
        <w:t xml:space="preserve">If a system is already running but needs to be restarted, it is called </w:t>
      </w:r>
      <w:r w:rsidRPr="00EF7F06">
        <w:rPr>
          <w:b/>
          <w:bCs/>
        </w:rPr>
        <w:t>rebooting</w:t>
      </w:r>
      <w:r w:rsidRPr="00EF7F06">
        <w:t>. Rebooting may be required if a software or hardware has been installed or system is unusually slow.</w:t>
      </w:r>
    </w:p>
    <w:p w:rsidR="00752420" w:rsidRPr="00EF7F06" w:rsidRDefault="00EF7F06" w:rsidP="00EF7F06">
      <w:pPr>
        <w:pStyle w:val="NormalWeb"/>
        <w:spacing w:line="276" w:lineRule="auto"/>
        <w:ind w:right="-192"/>
        <w:jc w:val="both"/>
      </w:pPr>
      <w:r>
        <w:t>There are two types of booting:</w:t>
      </w:r>
    </w:p>
    <w:p w:rsidR="00752420" w:rsidRPr="00EF7F06" w:rsidRDefault="00752420" w:rsidP="006B22BB">
      <w:pPr>
        <w:pStyle w:val="NormalWeb"/>
        <w:numPr>
          <w:ilvl w:val="0"/>
          <w:numId w:val="18"/>
        </w:numPr>
        <w:spacing w:line="276" w:lineRule="auto"/>
        <w:ind w:left="709" w:right="-192"/>
        <w:jc w:val="both"/>
      </w:pPr>
      <w:r w:rsidRPr="00EF7F06">
        <w:rPr>
          <w:b/>
          <w:bCs/>
        </w:rPr>
        <w:t>Cold Booting</w:t>
      </w:r>
      <w:r w:rsidRPr="00EF7F06">
        <w:t xml:space="preserve"> − When the system is started by switching on the power supply it is called cold booting. The next step in cold booting is loading of BIOS.</w:t>
      </w:r>
    </w:p>
    <w:p w:rsidR="00752420" w:rsidRPr="00EF7F06" w:rsidRDefault="00752420" w:rsidP="006B22BB">
      <w:pPr>
        <w:pStyle w:val="NormalWeb"/>
        <w:numPr>
          <w:ilvl w:val="0"/>
          <w:numId w:val="18"/>
        </w:numPr>
        <w:spacing w:line="276" w:lineRule="auto"/>
        <w:ind w:left="709" w:right="-192"/>
        <w:jc w:val="both"/>
      </w:pPr>
      <w:r w:rsidRPr="00EF7F06">
        <w:rPr>
          <w:b/>
          <w:bCs/>
        </w:rPr>
        <w:t>Warm Booting</w:t>
      </w:r>
      <w:r w:rsidRPr="00EF7F06">
        <w:t xml:space="preserve"> − When the system is already running and needs to be restarted or rebooted, it is called warm booting. Warm booting is faster than cold booting because BIOS is not reloaded.</w:t>
      </w:r>
    </w:p>
    <w:p w:rsidR="00752420" w:rsidRPr="00EF7F06" w:rsidRDefault="00752420" w:rsidP="00EF7F06">
      <w:pPr>
        <w:spacing w:before="100" w:beforeAutospacing="1" w:after="100" w:afterAutospacing="1"/>
        <w:ind w:right="-192"/>
        <w:jc w:val="both"/>
        <w:outlineLvl w:val="0"/>
        <w:rPr>
          <w:rFonts w:ascii="Times New Roman" w:eastAsia="Times New Roman" w:hAnsi="Times New Roman" w:cs="Times New Roman"/>
          <w:b/>
          <w:bCs/>
          <w:kern w:val="36"/>
          <w:sz w:val="36"/>
          <w:szCs w:val="36"/>
        </w:rPr>
      </w:pPr>
      <w:r w:rsidRPr="00EF7F06">
        <w:rPr>
          <w:rFonts w:ascii="Times New Roman" w:eastAsia="Times New Roman" w:hAnsi="Times New Roman" w:cs="Times New Roman"/>
          <w:b/>
          <w:bCs/>
          <w:kern w:val="36"/>
          <w:sz w:val="36"/>
          <w:szCs w:val="36"/>
        </w:rPr>
        <w:lastRenderedPageBreak/>
        <w:t>Basics of Computer - Software Concepts</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 xml:space="preserve">As you know, the hardware devices need user instructions to function. A set of instructions that achieve a single outcome are called program or procedure. Many programs functioning together to do a task make a </w:t>
      </w:r>
      <w:r w:rsidRPr="00EF7F06">
        <w:rPr>
          <w:rFonts w:ascii="Times New Roman" w:eastAsia="Times New Roman" w:hAnsi="Times New Roman" w:cs="Times New Roman"/>
          <w:b/>
          <w:bCs/>
          <w:sz w:val="24"/>
          <w:szCs w:val="24"/>
        </w:rPr>
        <w:t>software</w:t>
      </w:r>
      <w:r w:rsidRPr="00EF7F06">
        <w:rPr>
          <w:rFonts w:ascii="Times New Roman" w:eastAsia="Times New Roman" w:hAnsi="Times New Roman" w:cs="Times New Roman"/>
          <w:sz w:val="24"/>
          <w:szCs w:val="24"/>
        </w:rPr>
        <w:t>.</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For example, a word-processing software enables the user to create, edit and save documents. A web browser enables the user to view and share web pages and multimedia files. There are two categories of software −</w:t>
      </w:r>
    </w:p>
    <w:p w:rsidR="00752420" w:rsidRPr="00EF7F06" w:rsidRDefault="00752420" w:rsidP="006B22BB">
      <w:pPr>
        <w:numPr>
          <w:ilvl w:val="0"/>
          <w:numId w:val="1"/>
        </w:numPr>
        <w:tabs>
          <w:tab w:val="clear" w:pos="720"/>
          <w:tab w:val="num" w:pos="709"/>
        </w:tabs>
        <w:spacing w:before="100" w:beforeAutospacing="1" w:after="100" w:afterAutospacing="1"/>
        <w:ind w:left="851" w:right="-192" w:hanging="425"/>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System Software</w:t>
      </w:r>
    </w:p>
    <w:p w:rsidR="00752420" w:rsidRPr="00EF7F06" w:rsidRDefault="00752420" w:rsidP="006B22BB">
      <w:pPr>
        <w:numPr>
          <w:ilvl w:val="0"/>
          <w:numId w:val="1"/>
        </w:numPr>
        <w:tabs>
          <w:tab w:val="clear" w:pos="720"/>
          <w:tab w:val="num" w:pos="709"/>
        </w:tabs>
        <w:spacing w:before="100" w:beforeAutospacing="1" w:after="100" w:afterAutospacing="1"/>
        <w:ind w:left="851" w:right="-192" w:hanging="425"/>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Application Software</w:t>
      </w:r>
    </w:p>
    <w:p w:rsidR="00752420" w:rsidRPr="00EF7F06" w:rsidRDefault="00752420" w:rsidP="006B22BB">
      <w:pPr>
        <w:numPr>
          <w:ilvl w:val="0"/>
          <w:numId w:val="1"/>
        </w:numPr>
        <w:tabs>
          <w:tab w:val="clear" w:pos="720"/>
          <w:tab w:val="num" w:pos="709"/>
        </w:tabs>
        <w:spacing w:before="100" w:beforeAutospacing="1" w:after="100" w:afterAutospacing="1"/>
        <w:ind w:left="851" w:right="-192" w:hanging="425"/>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Utility Software</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Let us discuss them in detail.</w:t>
      </w:r>
    </w:p>
    <w:p w:rsidR="00752420" w:rsidRPr="00EF7F06" w:rsidRDefault="00752420" w:rsidP="00EF7F06">
      <w:pPr>
        <w:spacing w:after="0"/>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noProof/>
          <w:sz w:val="24"/>
          <w:szCs w:val="24"/>
        </w:rPr>
        <w:drawing>
          <wp:inline distT="0" distB="0" distL="0" distR="0">
            <wp:extent cx="5715000" cy="5048250"/>
            <wp:effectExtent l="19050" t="0" r="0" b="0"/>
            <wp:docPr id="1" name="Picture 1" descr="System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 Software"/>
                    <pic:cNvPicPr>
                      <a:picLocks noChangeAspect="1" noChangeArrowheads="1"/>
                    </pic:cNvPicPr>
                  </pic:nvPicPr>
                  <pic:blipFill>
                    <a:blip r:embed="rId10"/>
                    <a:srcRect/>
                    <a:stretch>
                      <a:fillRect/>
                    </a:stretch>
                  </pic:blipFill>
                  <pic:spPr bwMode="auto">
                    <a:xfrm>
                      <a:off x="0" y="0"/>
                      <a:ext cx="5715000" cy="5048250"/>
                    </a:xfrm>
                    <a:prstGeom prst="rect">
                      <a:avLst/>
                    </a:prstGeom>
                    <a:noFill/>
                    <a:ln w="9525">
                      <a:noFill/>
                      <a:miter lim="800000"/>
                      <a:headEnd/>
                      <a:tailEnd/>
                    </a:ln>
                  </pic:spPr>
                </pic:pic>
              </a:graphicData>
            </a:graphic>
          </wp:inline>
        </w:drawing>
      </w:r>
    </w:p>
    <w:p w:rsidR="00406E82" w:rsidRDefault="00406E82" w:rsidP="00EF7F06">
      <w:pPr>
        <w:spacing w:before="100" w:beforeAutospacing="1" w:after="100" w:afterAutospacing="1"/>
        <w:ind w:right="-192"/>
        <w:jc w:val="both"/>
        <w:outlineLvl w:val="1"/>
        <w:rPr>
          <w:rFonts w:ascii="Times New Roman" w:eastAsia="Times New Roman" w:hAnsi="Times New Roman" w:cs="Times New Roman"/>
          <w:b/>
          <w:bCs/>
          <w:sz w:val="36"/>
          <w:szCs w:val="36"/>
        </w:rPr>
      </w:pPr>
    </w:p>
    <w:p w:rsidR="00406E82" w:rsidRDefault="00406E82" w:rsidP="00EF7F06">
      <w:pPr>
        <w:spacing w:before="100" w:beforeAutospacing="1" w:after="100" w:afterAutospacing="1"/>
        <w:ind w:right="-192"/>
        <w:jc w:val="both"/>
        <w:outlineLvl w:val="1"/>
        <w:rPr>
          <w:rFonts w:ascii="Times New Roman" w:eastAsia="Times New Roman" w:hAnsi="Times New Roman" w:cs="Times New Roman"/>
          <w:b/>
          <w:bCs/>
          <w:sz w:val="36"/>
          <w:szCs w:val="36"/>
        </w:rPr>
      </w:pPr>
    </w:p>
    <w:p w:rsidR="00752420" w:rsidRPr="00406E82" w:rsidRDefault="00752420" w:rsidP="00EF7F06">
      <w:pPr>
        <w:spacing w:before="100" w:beforeAutospacing="1" w:after="100" w:afterAutospacing="1"/>
        <w:ind w:right="-192"/>
        <w:jc w:val="both"/>
        <w:outlineLvl w:val="1"/>
        <w:rPr>
          <w:rFonts w:ascii="Times New Roman" w:eastAsia="Times New Roman" w:hAnsi="Times New Roman" w:cs="Times New Roman"/>
          <w:b/>
          <w:bCs/>
          <w:sz w:val="32"/>
          <w:szCs w:val="32"/>
        </w:rPr>
      </w:pPr>
      <w:r w:rsidRPr="00406E82">
        <w:rPr>
          <w:rFonts w:ascii="Times New Roman" w:eastAsia="Times New Roman" w:hAnsi="Times New Roman" w:cs="Times New Roman"/>
          <w:b/>
          <w:bCs/>
          <w:sz w:val="32"/>
          <w:szCs w:val="32"/>
        </w:rPr>
        <w:lastRenderedPageBreak/>
        <w:t>System Software</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 xml:space="preserve">Software required to run the hardware parts of the computer and other application software are called </w:t>
      </w:r>
      <w:r w:rsidRPr="00EF7F06">
        <w:rPr>
          <w:rFonts w:ascii="Times New Roman" w:eastAsia="Times New Roman" w:hAnsi="Times New Roman" w:cs="Times New Roman"/>
          <w:b/>
          <w:bCs/>
          <w:sz w:val="24"/>
          <w:szCs w:val="24"/>
        </w:rPr>
        <w:t>system software</w:t>
      </w:r>
      <w:r w:rsidRPr="00EF7F06">
        <w:rPr>
          <w:rFonts w:ascii="Times New Roman" w:eastAsia="Times New Roman" w:hAnsi="Times New Roman" w:cs="Times New Roman"/>
          <w:sz w:val="24"/>
          <w:szCs w:val="24"/>
        </w:rPr>
        <w:t xml:space="preserve">. System software acts as </w:t>
      </w:r>
      <w:r w:rsidRPr="00EF7F06">
        <w:rPr>
          <w:rFonts w:ascii="Times New Roman" w:eastAsia="Times New Roman" w:hAnsi="Times New Roman" w:cs="Times New Roman"/>
          <w:b/>
          <w:bCs/>
          <w:sz w:val="24"/>
          <w:szCs w:val="24"/>
        </w:rPr>
        <w:t>interface</w:t>
      </w:r>
      <w:r w:rsidRPr="00EF7F06">
        <w:rPr>
          <w:rFonts w:ascii="Times New Roman" w:eastAsia="Times New Roman" w:hAnsi="Times New Roman" w:cs="Times New Roman"/>
          <w:sz w:val="24"/>
          <w:szCs w:val="24"/>
        </w:rPr>
        <w:t xml:space="preserve"> between hardware and user applications. An interface is needed because hardware devices or machines and humans speak in different languages.</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Machines understand only binary language i.e. 0 (absence of electric signal) and 1 (presence of electric signal) while humans speak in English, French, German, Tamil, Hindi and many other languages. English is the pre-dominant language of interacting with computers. Software is required to convert all human instructions into machine understandable instructions. And this is exactly what system software does.</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Based on its function, sy</w:t>
      </w:r>
      <w:r w:rsidR="00406E82">
        <w:rPr>
          <w:rFonts w:ascii="Times New Roman" w:eastAsia="Times New Roman" w:hAnsi="Times New Roman" w:cs="Times New Roman"/>
          <w:sz w:val="24"/>
          <w:szCs w:val="24"/>
        </w:rPr>
        <w:t>stem software is of four types:</w:t>
      </w:r>
    </w:p>
    <w:p w:rsidR="00752420" w:rsidRPr="00EF7F06" w:rsidRDefault="00752420" w:rsidP="006B22BB">
      <w:pPr>
        <w:numPr>
          <w:ilvl w:val="0"/>
          <w:numId w:val="2"/>
        </w:numPr>
        <w:spacing w:before="100" w:beforeAutospacing="1" w:after="100" w:afterAutospacing="1"/>
        <w:ind w:left="709"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Operating System</w:t>
      </w:r>
    </w:p>
    <w:p w:rsidR="00752420" w:rsidRPr="00EF7F06" w:rsidRDefault="00752420" w:rsidP="006B22BB">
      <w:pPr>
        <w:numPr>
          <w:ilvl w:val="0"/>
          <w:numId w:val="2"/>
        </w:numPr>
        <w:spacing w:before="100" w:beforeAutospacing="1" w:after="100" w:afterAutospacing="1"/>
        <w:ind w:left="709"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Language Processor</w:t>
      </w:r>
    </w:p>
    <w:p w:rsidR="00752420" w:rsidRPr="00EF7F06" w:rsidRDefault="00752420" w:rsidP="006B22BB">
      <w:pPr>
        <w:numPr>
          <w:ilvl w:val="0"/>
          <w:numId w:val="2"/>
        </w:numPr>
        <w:spacing w:before="100" w:beforeAutospacing="1" w:after="100" w:afterAutospacing="1"/>
        <w:ind w:left="709"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Device Drivers</w:t>
      </w:r>
    </w:p>
    <w:p w:rsidR="00752420" w:rsidRPr="00406E82" w:rsidRDefault="00752420" w:rsidP="00EF7F06">
      <w:pPr>
        <w:spacing w:before="100" w:beforeAutospacing="1" w:after="100" w:afterAutospacing="1"/>
        <w:ind w:right="-192"/>
        <w:jc w:val="both"/>
        <w:outlineLvl w:val="2"/>
        <w:rPr>
          <w:rFonts w:ascii="Times New Roman" w:eastAsia="Times New Roman" w:hAnsi="Times New Roman" w:cs="Times New Roman"/>
          <w:b/>
          <w:bCs/>
          <w:sz w:val="28"/>
          <w:szCs w:val="28"/>
        </w:rPr>
      </w:pPr>
      <w:r w:rsidRPr="00406E82">
        <w:rPr>
          <w:rFonts w:ascii="Times New Roman" w:eastAsia="Times New Roman" w:hAnsi="Times New Roman" w:cs="Times New Roman"/>
          <w:b/>
          <w:bCs/>
          <w:sz w:val="28"/>
          <w:szCs w:val="28"/>
        </w:rPr>
        <w:t>Operating System</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 xml:space="preserve">System software that is responsible for functioning of all hardware parts and their interoperability to carry out tasks successfully is called </w:t>
      </w:r>
      <w:r w:rsidRPr="00EF7F06">
        <w:rPr>
          <w:rFonts w:ascii="Times New Roman" w:eastAsia="Times New Roman" w:hAnsi="Times New Roman" w:cs="Times New Roman"/>
          <w:b/>
          <w:bCs/>
          <w:sz w:val="24"/>
          <w:szCs w:val="24"/>
        </w:rPr>
        <w:t>operating system (OS)</w:t>
      </w:r>
      <w:r w:rsidRPr="00EF7F06">
        <w:rPr>
          <w:rFonts w:ascii="Times New Roman" w:eastAsia="Times New Roman" w:hAnsi="Times New Roman" w:cs="Times New Roman"/>
          <w:sz w:val="24"/>
          <w:szCs w:val="24"/>
        </w:rPr>
        <w:t xml:space="preserve">. OS is the first software to be loaded into computer memory when the computer is switched on and this is called </w:t>
      </w:r>
      <w:r w:rsidRPr="00EF7F06">
        <w:rPr>
          <w:rFonts w:ascii="Times New Roman" w:eastAsia="Times New Roman" w:hAnsi="Times New Roman" w:cs="Times New Roman"/>
          <w:b/>
          <w:bCs/>
          <w:sz w:val="24"/>
          <w:szCs w:val="24"/>
        </w:rPr>
        <w:t>booting</w:t>
      </w:r>
      <w:r w:rsidRPr="00EF7F06">
        <w:rPr>
          <w:rFonts w:ascii="Times New Roman" w:eastAsia="Times New Roman" w:hAnsi="Times New Roman" w:cs="Times New Roman"/>
          <w:sz w:val="24"/>
          <w:szCs w:val="24"/>
        </w:rPr>
        <w:t>. OS manages a computer’s basic functions like storing data in memory, retrieving files from storage devices, scheduling tasks based on priority, etc.</w:t>
      </w:r>
    </w:p>
    <w:p w:rsidR="00752420" w:rsidRPr="00406E82" w:rsidRDefault="00752420" w:rsidP="00EF7F06">
      <w:pPr>
        <w:spacing w:before="100" w:beforeAutospacing="1" w:after="100" w:afterAutospacing="1"/>
        <w:ind w:right="-192"/>
        <w:jc w:val="both"/>
        <w:outlineLvl w:val="2"/>
        <w:rPr>
          <w:rFonts w:ascii="Times New Roman" w:eastAsia="Times New Roman" w:hAnsi="Times New Roman" w:cs="Times New Roman"/>
          <w:b/>
          <w:bCs/>
          <w:sz w:val="28"/>
          <w:szCs w:val="28"/>
        </w:rPr>
      </w:pPr>
      <w:r w:rsidRPr="00406E82">
        <w:rPr>
          <w:rFonts w:ascii="Times New Roman" w:eastAsia="Times New Roman" w:hAnsi="Times New Roman" w:cs="Times New Roman"/>
          <w:b/>
          <w:bCs/>
          <w:sz w:val="28"/>
          <w:szCs w:val="28"/>
        </w:rPr>
        <w:t>Language Processor</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As discussed earlier, an important function of system software is to convert all user instructions into machine understandable language. When we talk of human machine interactions</w:t>
      </w:r>
      <w:r w:rsidR="00406E82">
        <w:rPr>
          <w:rFonts w:ascii="Times New Roman" w:eastAsia="Times New Roman" w:hAnsi="Times New Roman" w:cs="Times New Roman"/>
          <w:sz w:val="24"/>
          <w:szCs w:val="24"/>
        </w:rPr>
        <w:t>, languages are of three types:</w:t>
      </w:r>
    </w:p>
    <w:p w:rsidR="00752420" w:rsidRPr="00EF7F06" w:rsidRDefault="00752420" w:rsidP="00406E82">
      <w:pPr>
        <w:numPr>
          <w:ilvl w:val="0"/>
          <w:numId w:val="3"/>
        </w:numPr>
        <w:spacing w:before="100" w:beforeAutospacing="1" w:after="100" w:afterAutospacing="1"/>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b/>
          <w:bCs/>
          <w:sz w:val="24"/>
          <w:szCs w:val="24"/>
        </w:rPr>
        <w:t>Machine-level language</w:t>
      </w:r>
      <w:r w:rsidR="00406E82">
        <w:rPr>
          <w:rFonts w:ascii="Times New Roman" w:eastAsia="Times New Roman" w:hAnsi="Times New Roman" w:cs="Times New Roman"/>
          <w:sz w:val="24"/>
          <w:szCs w:val="24"/>
        </w:rPr>
        <w:t>:</w:t>
      </w:r>
      <w:r w:rsidRPr="00EF7F06">
        <w:rPr>
          <w:rFonts w:ascii="Times New Roman" w:eastAsia="Times New Roman" w:hAnsi="Times New Roman" w:cs="Times New Roman"/>
          <w:sz w:val="24"/>
          <w:szCs w:val="24"/>
        </w:rPr>
        <w:t xml:space="preserve"> This language is nothing but a string of 0s and 1s that the machines can understand. It is completely machine dependent.</w:t>
      </w:r>
    </w:p>
    <w:p w:rsidR="00752420" w:rsidRPr="00EF7F06" w:rsidRDefault="00752420" w:rsidP="00406E82">
      <w:pPr>
        <w:numPr>
          <w:ilvl w:val="0"/>
          <w:numId w:val="3"/>
        </w:numPr>
        <w:spacing w:before="100" w:beforeAutospacing="1" w:after="100" w:afterAutospacing="1"/>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b/>
          <w:bCs/>
          <w:sz w:val="24"/>
          <w:szCs w:val="24"/>
        </w:rPr>
        <w:t>Assembly-level language</w:t>
      </w:r>
      <w:r w:rsidR="00406E82">
        <w:rPr>
          <w:rFonts w:ascii="Times New Roman" w:eastAsia="Times New Roman" w:hAnsi="Times New Roman" w:cs="Times New Roman"/>
          <w:sz w:val="24"/>
          <w:szCs w:val="24"/>
        </w:rPr>
        <w:t>:</w:t>
      </w:r>
      <w:r w:rsidRPr="00EF7F06">
        <w:rPr>
          <w:rFonts w:ascii="Times New Roman" w:eastAsia="Times New Roman" w:hAnsi="Times New Roman" w:cs="Times New Roman"/>
          <w:sz w:val="24"/>
          <w:szCs w:val="24"/>
        </w:rPr>
        <w:t xml:space="preserve"> This language introduces a layer of abstraction by defining </w:t>
      </w:r>
      <w:r w:rsidRPr="00EF7F06">
        <w:rPr>
          <w:rFonts w:ascii="Times New Roman" w:eastAsia="Times New Roman" w:hAnsi="Times New Roman" w:cs="Times New Roman"/>
          <w:b/>
          <w:bCs/>
          <w:sz w:val="24"/>
          <w:szCs w:val="24"/>
        </w:rPr>
        <w:t>mnemonics</w:t>
      </w:r>
      <w:r w:rsidRPr="00EF7F06">
        <w:rPr>
          <w:rFonts w:ascii="Times New Roman" w:eastAsia="Times New Roman" w:hAnsi="Times New Roman" w:cs="Times New Roman"/>
          <w:sz w:val="24"/>
          <w:szCs w:val="24"/>
        </w:rPr>
        <w:t xml:space="preserve">. </w:t>
      </w:r>
      <w:r w:rsidRPr="00EF7F06">
        <w:rPr>
          <w:rFonts w:ascii="Times New Roman" w:eastAsia="Times New Roman" w:hAnsi="Times New Roman" w:cs="Times New Roman"/>
          <w:b/>
          <w:bCs/>
          <w:sz w:val="24"/>
          <w:szCs w:val="24"/>
        </w:rPr>
        <w:t>Mnemonics</w:t>
      </w:r>
      <w:r w:rsidRPr="00EF7F06">
        <w:rPr>
          <w:rFonts w:ascii="Times New Roman" w:eastAsia="Times New Roman" w:hAnsi="Times New Roman" w:cs="Times New Roman"/>
          <w:sz w:val="24"/>
          <w:szCs w:val="24"/>
        </w:rPr>
        <w:t xml:space="preserve"> are English like words or symbols used to denote a long string of 0s and 1s. For example, the word “READ” can be defined to mean that computer has to retrieve data from the memory. The complete </w:t>
      </w:r>
      <w:r w:rsidRPr="00EF7F06">
        <w:rPr>
          <w:rFonts w:ascii="Times New Roman" w:eastAsia="Times New Roman" w:hAnsi="Times New Roman" w:cs="Times New Roman"/>
          <w:b/>
          <w:bCs/>
          <w:sz w:val="24"/>
          <w:szCs w:val="24"/>
        </w:rPr>
        <w:t>instruction</w:t>
      </w:r>
      <w:r w:rsidRPr="00EF7F06">
        <w:rPr>
          <w:rFonts w:ascii="Times New Roman" w:eastAsia="Times New Roman" w:hAnsi="Times New Roman" w:cs="Times New Roman"/>
          <w:sz w:val="24"/>
          <w:szCs w:val="24"/>
        </w:rPr>
        <w:t xml:space="preserve"> will also tell the memory address. Assembly level language is </w:t>
      </w:r>
      <w:r w:rsidRPr="00EF7F06">
        <w:rPr>
          <w:rFonts w:ascii="Times New Roman" w:eastAsia="Times New Roman" w:hAnsi="Times New Roman" w:cs="Times New Roman"/>
          <w:b/>
          <w:bCs/>
          <w:sz w:val="24"/>
          <w:szCs w:val="24"/>
        </w:rPr>
        <w:t>machine dependent</w:t>
      </w:r>
      <w:r w:rsidRPr="00EF7F06">
        <w:rPr>
          <w:rFonts w:ascii="Times New Roman" w:eastAsia="Times New Roman" w:hAnsi="Times New Roman" w:cs="Times New Roman"/>
          <w:sz w:val="24"/>
          <w:szCs w:val="24"/>
        </w:rPr>
        <w:t>.</w:t>
      </w:r>
    </w:p>
    <w:p w:rsidR="00752420" w:rsidRPr="00EF7F06" w:rsidRDefault="00752420" w:rsidP="00406E82">
      <w:pPr>
        <w:numPr>
          <w:ilvl w:val="0"/>
          <w:numId w:val="3"/>
        </w:numPr>
        <w:spacing w:before="100" w:beforeAutospacing="1" w:after="100" w:afterAutospacing="1"/>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b/>
          <w:bCs/>
          <w:sz w:val="24"/>
          <w:szCs w:val="24"/>
        </w:rPr>
        <w:t>High level language</w:t>
      </w:r>
      <w:r w:rsidR="00406E82">
        <w:rPr>
          <w:rFonts w:ascii="Times New Roman" w:eastAsia="Times New Roman" w:hAnsi="Times New Roman" w:cs="Times New Roman"/>
          <w:sz w:val="24"/>
          <w:szCs w:val="24"/>
        </w:rPr>
        <w:t xml:space="preserve">: </w:t>
      </w:r>
      <w:r w:rsidRPr="00EF7F06">
        <w:rPr>
          <w:rFonts w:ascii="Times New Roman" w:eastAsia="Times New Roman" w:hAnsi="Times New Roman" w:cs="Times New Roman"/>
          <w:sz w:val="24"/>
          <w:szCs w:val="24"/>
        </w:rPr>
        <w:t>This language uses English like statements and is completely independent of machines. Programs written using high level languages are easy to create, read and understand.</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 xml:space="preserve">Program written in high level programming languages like Java, C++, etc. is called </w:t>
      </w:r>
      <w:r w:rsidRPr="00EF7F06">
        <w:rPr>
          <w:rFonts w:ascii="Times New Roman" w:eastAsia="Times New Roman" w:hAnsi="Times New Roman" w:cs="Times New Roman"/>
          <w:b/>
          <w:bCs/>
          <w:sz w:val="24"/>
          <w:szCs w:val="24"/>
        </w:rPr>
        <w:t>source code</w:t>
      </w:r>
      <w:r w:rsidRPr="00EF7F06">
        <w:rPr>
          <w:rFonts w:ascii="Times New Roman" w:eastAsia="Times New Roman" w:hAnsi="Times New Roman" w:cs="Times New Roman"/>
          <w:sz w:val="24"/>
          <w:szCs w:val="24"/>
        </w:rPr>
        <w:t xml:space="preserve">. Set of instructions in machine readable form is called </w:t>
      </w:r>
      <w:r w:rsidRPr="00EF7F06">
        <w:rPr>
          <w:rFonts w:ascii="Times New Roman" w:eastAsia="Times New Roman" w:hAnsi="Times New Roman" w:cs="Times New Roman"/>
          <w:b/>
          <w:bCs/>
          <w:sz w:val="24"/>
          <w:szCs w:val="24"/>
        </w:rPr>
        <w:t>object code</w:t>
      </w:r>
      <w:r w:rsidRPr="00EF7F06">
        <w:rPr>
          <w:rFonts w:ascii="Times New Roman" w:eastAsia="Times New Roman" w:hAnsi="Times New Roman" w:cs="Times New Roman"/>
          <w:sz w:val="24"/>
          <w:szCs w:val="24"/>
        </w:rPr>
        <w:t xml:space="preserve"> or </w:t>
      </w:r>
      <w:r w:rsidRPr="00EF7F06">
        <w:rPr>
          <w:rFonts w:ascii="Times New Roman" w:eastAsia="Times New Roman" w:hAnsi="Times New Roman" w:cs="Times New Roman"/>
          <w:b/>
          <w:bCs/>
          <w:sz w:val="24"/>
          <w:szCs w:val="24"/>
        </w:rPr>
        <w:t>machine code</w:t>
      </w:r>
      <w:r w:rsidRPr="00EF7F06">
        <w:rPr>
          <w:rFonts w:ascii="Times New Roman" w:eastAsia="Times New Roman" w:hAnsi="Times New Roman" w:cs="Times New Roman"/>
          <w:sz w:val="24"/>
          <w:szCs w:val="24"/>
        </w:rPr>
        <w:t xml:space="preserve">. </w:t>
      </w:r>
      <w:r w:rsidRPr="00EF7F06">
        <w:rPr>
          <w:rFonts w:ascii="Times New Roman" w:eastAsia="Times New Roman" w:hAnsi="Times New Roman" w:cs="Times New Roman"/>
          <w:b/>
          <w:bCs/>
          <w:sz w:val="24"/>
          <w:szCs w:val="24"/>
        </w:rPr>
        <w:t>System software</w:t>
      </w:r>
      <w:r w:rsidRPr="00EF7F06">
        <w:rPr>
          <w:rFonts w:ascii="Times New Roman" w:eastAsia="Times New Roman" w:hAnsi="Times New Roman" w:cs="Times New Roman"/>
          <w:sz w:val="24"/>
          <w:szCs w:val="24"/>
        </w:rPr>
        <w:t xml:space="preserve"> that converts source code to object code is called </w:t>
      </w:r>
      <w:r w:rsidRPr="00EF7F06">
        <w:rPr>
          <w:rFonts w:ascii="Times New Roman" w:eastAsia="Times New Roman" w:hAnsi="Times New Roman" w:cs="Times New Roman"/>
          <w:b/>
          <w:bCs/>
          <w:sz w:val="24"/>
          <w:szCs w:val="24"/>
        </w:rPr>
        <w:t>language processor</w:t>
      </w:r>
      <w:r w:rsidRPr="00EF7F06">
        <w:rPr>
          <w:rFonts w:ascii="Times New Roman" w:eastAsia="Times New Roman" w:hAnsi="Times New Roman" w:cs="Times New Roman"/>
          <w:sz w:val="24"/>
          <w:szCs w:val="24"/>
        </w:rPr>
        <w:t>. There are three</w:t>
      </w:r>
      <w:r w:rsidR="00406E82">
        <w:rPr>
          <w:rFonts w:ascii="Times New Roman" w:eastAsia="Times New Roman" w:hAnsi="Times New Roman" w:cs="Times New Roman"/>
          <w:sz w:val="24"/>
          <w:szCs w:val="24"/>
        </w:rPr>
        <w:t xml:space="preserve"> types of language interpreters:</w:t>
      </w:r>
    </w:p>
    <w:p w:rsidR="00752420" w:rsidRPr="00EF7F06" w:rsidRDefault="00752420" w:rsidP="00406E82">
      <w:pPr>
        <w:numPr>
          <w:ilvl w:val="0"/>
          <w:numId w:val="4"/>
        </w:numPr>
        <w:spacing w:before="100" w:beforeAutospacing="1" w:after="100" w:afterAutospacing="1"/>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b/>
          <w:bCs/>
          <w:sz w:val="24"/>
          <w:szCs w:val="24"/>
        </w:rPr>
        <w:lastRenderedPageBreak/>
        <w:t>Assembler</w:t>
      </w:r>
      <w:r w:rsidRPr="00EF7F06">
        <w:rPr>
          <w:rFonts w:ascii="Times New Roman" w:eastAsia="Times New Roman" w:hAnsi="Times New Roman" w:cs="Times New Roman"/>
          <w:sz w:val="24"/>
          <w:szCs w:val="24"/>
        </w:rPr>
        <w:t xml:space="preserve"> − Converts assembly level program into machine level program.</w:t>
      </w:r>
    </w:p>
    <w:p w:rsidR="00752420" w:rsidRPr="00EF7F06" w:rsidRDefault="00752420" w:rsidP="00406E82">
      <w:pPr>
        <w:numPr>
          <w:ilvl w:val="0"/>
          <w:numId w:val="4"/>
        </w:numPr>
        <w:spacing w:before="100" w:beforeAutospacing="1" w:after="100" w:afterAutospacing="1"/>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b/>
          <w:bCs/>
          <w:sz w:val="24"/>
          <w:szCs w:val="24"/>
        </w:rPr>
        <w:t>Interpreter</w:t>
      </w:r>
      <w:r w:rsidRPr="00EF7F06">
        <w:rPr>
          <w:rFonts w:ascii="Times New Roman" w:eastAsia="Times New Roman" w:hAnsi="Times New Roman" w:cs="Times New Roman"/>
          <w:sz w:val="24"/>
          <w:szCs w:val="24"/>
        </w:rPr>
        <w:t xml:space="preserve"> − Converts high level programs into machine level program line by line.</w:t>
      </w:r>
    </w:p>
    <w:p w:rsidR="00752420" w:rsidRPr="00EF7F06" w:rsidRDefault="00752420" w:rsidP="00406E82">
      <w:pPr>
        <w:numPr>
          <w:ilvl w:val="0"/>
          <w:numId w:val="4"/>
        </w:numPr>
        <w:spacing w:before="100" w:beforeAutospacing="1" w:after="100" w:afterAutospacing="1"/>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b/>
          <w:bCs/>
          <w:sz w:val="24"/>
          <w:szCs w:val="24"/>
        </w:rPr>
        <w:t>Compiler</w:t>
      </w:r>
      <w:r w:rsidRPr="00EF7F06">
        <w:rPr>
          <w:rFonts w:ascii="Times New Roman" w:eastAsia="Times New Roman" w:hAnsi="Times New Roman" w:cs="Times New Roman"/>
          <w:sz w:val="24"/>
          <w:szCs w:val="24"/>
        </w:rPr>
        <w:t xml:space="preserve"> − Converts high level programs into machine level programs at one go rather than line by line.</w:t>
      </w:r>
    </w:p>
    <w:p w:rsidR="00752420" w:rsidRPr="00406E82" w:rsidRDefault="00752420" w:rsidP="00EF7F06">
      <w:pPr>
        <w:spacing w:before="100" w:beforeAutospacing="1" w:after="100" w:afterAutospacing="1"/>
        <w:ind w:right="-192"/>
        <w:jc w:val="both"/>
        <w:outlineLvl w:val="2"/>
        <w:rPr>
          <w:rFonts w:ascii="Times New Roman" w:eastAsia="Times New Roman" w:hAnsi="Times New Roman" w:cs="Times New Roman"/>
          <w:b/>
          <w:bCs/>
          <w:sz w:val="28"/>
          <w:szCs w:val="28"/>
        </w:rPr>
      </w:pPr>
      <w:r w:rsidRPr="00406E82">
        <w:rPr>
          <w:rFonts w:ascii="Times New Roman" w:eastAsia="Times New Roman" w:hAnsi="Times New Roman" w:cs="Times New Roman"/>
          <w:b/>
          <w:bCs/>
          <w:sz w:val="28"/>
          <w:szCs w:val="28"/>
        </w:rPr>
        <w:t>Device Drivers</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 xml:space="preserve">System software that controls and monitors functioning of a specific device on computer is called </w:t>
      </w:r>
      <w:r w:rsidRPr="00EF7F06">
        <w:rPr>
          <w:rFonts w:ascii="Times New Roman" w:eastAsia="Times New Roman" w:hAnsi="Times New Roman" w:cs="Times New Roman"/>
          <w:b/>
          <w:bCs/>
          <w:sz w:val="24"/>
          <w:szCs w:val="24"/>
        </w:rPr>
        <w:t>device driver</w:t>
      </w:r>
      <w:r w:rsidRPr="00EF7F06">
        <w:rPr>
          <w:rFonts w:ascii="Times New Roman" w:eastAsia="Times New Roman" w:hAnsi="Times New Roman" w:cs="Times New Roman"/>
          <w:sz w:val="24"/>
          <w:szCs w:val="24"/>
        </w:rPr>
        <w:t>. Each device like printer, scanner, microphone, speaker, etc. that needs to be attached externally to the system has a specific driver associated with it. When you attach a new device, you need to install its driver so that the OS knows how it needs to be managed.</w:t>
      </w:r>
    </w:p>
    <w:p w:rsidR="00752420" w:rsidRPr="00406E82" w:rsidRDefault="00752420" w:rsidP="00EF7F06">
      <w:pPr>
        <w:spacing w:before="100" w:beforeAutospacing="1" w:after="100" w:afterAutospacing="1"/>
        <w:ind w:right="-192"/>
        <w:jc w:val="both"/>
        <w:outlineLvl w:val="1"/>
        <w:rPr>
          <w:rFonts w:ascii="Times New Roman" w:eastAsia="Times New Roman" w:hAnsi="Times New Roman" w:cs="Times New Roman"/>
          <w:b/>
          <w:bCs/>
          <w:sz w:val="32"/>
          <w:szCs w:val="32"/>
        </w:rPr>
      </w:pPr>
      <w:r w:rsidRPr="00406E82">
        <w:rPr>
          <w:rFonts w:ascii="Times New Roman" w:eastAsia="Times New Roman" w:hAnsi="Times New Roman" w:cs="Times New Roman"/>
          <w:b/>
          <w:bCs/>
          <w:sz w:val="32"/>
          <w:szCs w:val="32"/>
        </w:rPr>
        <w:t>Application Software</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 xml:space="preserve">A software that performs a single task and nothing else is called </w:t>
      </w:r>
      <w:r w:rsidRPr="00EF7F06">
        <w:rPr>
          <w:rFonts w:ascii="Times New Roman" w:eastAsia="Times New Roman" w:hAnsi="Times New Roman" w:cs="Times New Roman"/>
          <w:b/>
          <w:bCs/>
          <w:sz w:val="24"/>
          <w:szCs w:val="24"/>
        </w:rPr>
        <w:t>application software</w:t>
      </w:r>
      <w:r w:rsidRPr="00EF7F06">
        <w:rPr>
          <w:rFonts w:ascii="Times New Roman" w:eastAsia="Times New Roman" w:hAnsi="Times New Roman" w:cs="Times New Roman"/>
          <w:sz w:val="24"/>
          <w:szCs w:val="24"/>
        </w:rPr>
        <w:t xml:space="preserve">. Application software </w:t>
      </w:r>
      <w:r w:rsidR="006B22BB" w:rsidRPr="00EF7F06">
        <w:rPr>
          <w:rFonts w:ascii="Times New Roman" w:eastAsia="Times New Roman" w:hAnsi="Times New Roman" w:cs="Times New Roman"/>
          <w:sz w:val="24"/>
          <w:szCs w:val="24"/>
        </w:rPr>
        <w:t>is</w:t>
      </w:r>
      <w:r w:rsidRPr="00EF7F06">
        <w:rPr>
          <w:rFonts w:ascii="Times New Roman" w:eastAsia="Times New Roman" w:hAnsi="Times New Roman" w:cs="Times New Roman"/>
          <w:sz w:val="24"/>
          <w:szCs w:val="24"/>
        </w:rPr>
        <w:t xml:space="preserve"> very specialized in their function and approach to solving a problem. So spreadsheet software can only do operations with numbers and nothing else. Hospital management software will manage hospital activities and nothing else. Here are some comm</w:t>
      </w:r>
      <w:r w:rsidR="00406E82">
        <w:rPr>
          <w:rFonts w:ascii="Times New Roman" w:eastAsia="Times New Roman" w:hAnsi="Times New Roman" w:cs="Times New Roman"/>
          <w:sz w:val="24"/>
          <w:szCs w:val="24"/>
        </w:rPr>
        <w:t>only used application software:</w:t>
      </w:r>
    </w:p>
    <w:p w:rsidR="00752420" w:rsidRPr="00EF7F06" w:rsidRDefault="00752420" w:rsidP="006B22BB">
      <w:pPr>
        <w:numPr>
          <w:ilvl w:val="0"/>
          <w:numId w:val="5"/>
        </w:numPr>
        <w:spacing w:before="100" w:beforeAutospacing="1" w:after="100" w:afterAutospacing="1"/>
        <w:ind w:left="709"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Word processing</w:t>
      </w:r>
    </w:p>
    <w:p w:rsidR="00752420" w:rsidRPr="00EF7F06" w:rsidRDefault="00752420" w:rsidP="006B22BB">
      <w:pPr>
        <w:numPr>
          <w:ilvl w:val="0"/>
          <w:numId w:val="5"/>
        </w:numPr>
        <w:spacing w:before="100" w:beforeAutospacing="1" w:after="100" w:afterAutospacing="1"/>
        <w:ind w:left="709"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Spreadsheet</w:t>
      </w:r>
    </w:p>
    <w:p w:rsidR="00752420" w:rsidRPr="00EF7F06" w:rsidRDefault="00752420" w:rsidP="006B22BB">
      <w:pPr>
        <w:numPr>
          <w:ilvl w:val="0"/>
          <w:numId w:val="5"/>
        </w:numPr>
        <w:spacing w:before="100" w:beforeAutospacing="1" w:after="100" w:afterAutospacing="1"/>
        <w:ind w:left="709"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Presentation</w:t>
      </w:r>
    </w:p>
    <w:p w:rsidR="00752420" w:rsidRPr="00EF7F06" w:rsidRDefault="00752420" w:rsidP="006B22BB">
      <w:pPr>
        <w:numPr>
          <w:ilvl w:val="0"/>
          <w:numId w:val="5"/>
        </w:numPr>
        <w:spacing w:before="100" w:beforeAutospacing="1" w:after="100" w:afterAutospacing="1"/>
        <w:ind w:left="709"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Database management</w:t>
      </w:r>
    </w:p>
    <w:p w:rsidR="00752420" w:rsidRPr="00EF7F06" w:rsidRDefault="00752420" w:rsidP="006B22BB">
      <w:pPr>
        <w:numPr>
          <w:ilvl w:val="0"/>
          <w:numId w:val="5"/>
        </w:numPr>
        <w:spacing w:before="100" w:beforeAutospacing="1" w:after="100" w:afterAutospacing="1"/>
        <w:ind w:left="709"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Multimedia tools</w:t>
      </w:r>
    </w:p>
    <w:p w:rsidR="00752420" w:rsidRPr="00406E82" w:rsidRDefault="00752420" w:rsidP="00EF7F06">
      <w:pPr>
        <w:spacing w:before="100" w:beforeAutospacing="1" w:after="100" w:afterAutospacing="1"/>
        <w:ind w:right="-192"/>
        <w:jc w:val="both"/>
        <w:outlineLvl w:val="1"/>
        <w:rPr>
          <w:rFonts w:ascii="Times New Roman" w:eastAsia="Times New Roman" w:hAnsi="Times New Roman" w:cs="Times New Roman"/>
          <w:b/>
          <w:bCs/>
          <w:sz w:val="28"/>
          <w:szCs w:val="28"/>
        </w:rPr>
      </w:pPr>
      <w:r w:rsidRPr="00406E82">
        <w:rPr>
          <w:rFonts w:ascii="Times New Roman" w:eastAsia="Times New Roman" w:hAnsi="Times New Roman" w:cs="Times New Roman"/>
          <w:b/>
          <w:bCs/>
          <w:sz w:val="28"/>
          <w:szCs w:val="28"/>
        </w:rPr>
        <w:t>Utility Software</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 xml:space="preserve">Application software that </w:t>
      </w:r>
      <w:r w:rsidR="00406E82" w:rsidRPr="00EF7F06">
        <w:rPr>
          <w:rFonts w:ascii="Times New Roman" w:eastAsia="Times New Roman" w:hAnsi="Times New Roman" w:cs="Times New Roman"/>
          <w:sz w:val="24"/>
          <w:szCs w:val="24"/>
        </w:rPr>
        <w:t>assists</w:t>
      </w:r>
      <w:r w:rsidRPr="00EF7F06">
        <w:rPr>
          <w:rFonts w:ascii="Times New Roman" w:eastAsia="Times New Roman" w:hAnsi="Times New Roman" w:cs="Times New Roman"/>
          <w:sz w:val="24"/>
          <w:szCs w:val="24"/>
        </w:rPr>
        <w:t xml:space="preserve"> system software in doing their work is called </w:t>
      </w:r>
      <w:r w:rsidRPr="00EF7F06">
        <w:rPr>
          <w:rFonts w:ascii="Times New Roman" w:eastAsia="Times New Roman" w:hAnsi="Times New Roman" w:cs="Times New Roman"/>
          <w:b/>
          <w:bCs/>
          <w:sz w:val="24"/>
          <w:szCs w:val="24"/>
        </w:rPr>
        <w:t>utility software</w:t>
      </w:r>
      <w:r w:rsidRPr="00EF7F06">
        <w:rPr>
          <w:rFonts w:ascii="Times New Roman" w:eastAsia="Times New Roman" w:hAnsi="Times New Roman" w:cs="Times New Roman"/>
          <w:sz w:val="24"/>
          <w:szCs w:val="24"/>
        </w:rPr>
        <w:t>. Thus utility software is actually a cross between system software and application software. Examples of utility software include −</w:t>
      </w:r>
    </w:p>
    <w:p w:rsidR="00752420" w:rsidRPr="00EF7F06" w:rsidRDefault="00752420" w:rsidP="006B22BB">
      <w:pPr>
        <w:numPr>
          <w:ilvl w:val="0"/>
          <w:numId w:val="6"/>
        </w:numPr>
        <w:spacing w:before="100" w:beforeAutospacing="1" w:after="100" w:afterAutospacing="1"/>
        <w:ind w:left="709"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Antivirus software</w:t>
      </w:r>
    </w:p>
    <w:p w:rsidR="00752420" w:rsidRPr="00EF7F06" w:rsidRDefault="00752420" w:rsidP="006B22BB">
      <w:pPr>
        <w:numPr>
          <w:ilvl w:val="0"/>
          <w:numId w:val="6"/>
        </w:numPr>
        <w:spacing w:before="100" w:beforeAutospacing="1" w:after="100" w:afterAutospacing="1"/>
        <w:ind w:left="709"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Disk management tools</w:t>
      </w:r>
    </w:p>
    <w:p w:rsidR="00752420" w:rsidRPr="00EF7F06" w:rsidRDefault="00752420" w:rsidP="006B22BB">
      <w:pPr>
        <w:numPr>
          <w:ilvl w:val="0"/>
          <w:numId w:val="6"/>
        </w:numPr>
        <w:spacing w:before="100" w:beforeAutospacing="1" w:after="100" w:afterAutospacing="1"/>
        <w:ind w:left="709"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File management tools</w:t>
      </w:r>
    </w:p>
    <w:p w:rsidR="00752420" w:rsidRPr="00EF7F06" w:rsidRDefault="00752420" w:rsidP="006B22BB">
      <w:pPr>
        <w:numPr>
          <w:ilvl w:val="0"/>
          <w:numId w:val="6"/>
        </w:numPr>
        <w:spacing w:before="100" w:beforeAutospacing="1" w:after="100" w:afterAutospacing="1"/>
        <w:ind w:left="709"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Compression tools</w:t>
      </w:r>
    </w:p>
    <w:p w:rsidR="00752420" w:rsidRPr="00EF7F06" w:rsidRDefault="00752420" w:rsidP="006B22BB">
      <w:pPr>
        <w:numPr>
          <w:ilvl w:val="0"/>
          <w:numId w:val="6"/>
        </w:numPr>
        <w:spacing w:before="100" w:beforeAutospacing="1" w:after="100" w:afterAutospacing="1"/>
        <w:ind w:left="709"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Backup tools</w:t>
      </w:r>
    </w:p>
    <w:p w:rsidR="00752420" w:rsidRPr="00EF7F06" w:rsidRDefault="00752420" w:rsidP="00EF7F06">
      <w:pPr>
        <w:spacing w:before="100" w:beforeAutospacing="1" w:after="100" w:afterAutospacing="1"/>
        <w:ind w:right="-192"/>
        <w:jc w:val="both"/>
        <w:outlineLvl w:val="0"/>
        <w:rPr>
          <w:rFonts w:ascii="Times New Roman" w:eastAsia="Times New Roman" w:hAnsi="Times New Roman" w:cs="Times New Roman"/>
          <w:b/>
          <w:bCs/>
          <w:kern w:val="36"/>
          <w:sz w:val="28"/>
          <w:szCs w:val="28"/>
        </w:rPr>
      </w:pPr>
      <w:r w:rsidRPr="00EF7F06">
        <w:rPr>
          <w:rFonts w:ascii="Times New Roman" w:eastAsia="Times New Roman" w:hAnsi="Times New Roman" w:cs="Times New Roman"/>
          <w:b/>
          <w:bCs/>
          <w:kern w:val="36"/>
          <w:sz w:val="28"/>
          <w:szCs w:val="28"/>
        </w:rPr>
        <w:t>Basics of Computers - System S/W</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As you know, system software acts as an interface for the underlying hardware system. Here we will discuss some important system software in detail.</w:t>
      </w:r>
    </w:p>
    <w:p w:rsidR="00752420" w:rsidRPr="00EF7F06" w:rsidRDefault="00752420" w:rsidP="00EF7F06">
      <w:pPr>
        <w:spacing w:after="0"/>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noProof/>
          <w:sz w:val="24"/>
          <w:szCs w:val="24"/>
        </w:rPr>
        <w:lastRenderedPageBreak/>
        <w:drawing>
          <wp:inline distT="0" distB="0" distL="0" distR="0">
            <wp:extent cx="3857210" cy="3128985"/>
            <wp:effectExtent l="19050" t="0" r="0" b="0"/>
            <wp:docPr id="2" name="Picture 2" descr="System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stem Structure"/>
                    <pic:cNvPicPr>
                      <a:picLocks noChangeAspect="1" noChangeArrowheads="1"/>
                    </pic:cNvPicPr>
                  </pic:nvPicPr>
                  <pic:blipFill>
                    <a:blip r:embed="rId11"/>
                    <a:srcRect/>
                    <a:stretch>
                      <a:fillRect/>
                    </a:stretch>
                  </pic:blipFill>
                  <pic:spPr bwMode="auto">
                    <a:xfrm>
                      <a:off x="0" y="0"/>
                      <a:ext cx="3863053" cy="3133725"/>
                    </a:xfrm>
                    <a:prstGeom prst="rect">
                      <a:avLst/>
                    </a:prstGeom>
                    <a:noFill/>
                    <a:ln w="9525">
                      <a:noFill/>
                      <a:miter lim="800000"/>
                      <a:headEnd/>
                      <a:tailEnd/>
                    </a:ln>
                  </pic:spPr>
                </pic:pic>
              </a:graphicData>
            </a:graphic>
          </wp:inline>
        </w:drawing>
      </w:r>
    </w:p>
    <w:p w:rsidR="00752420" w:rsidRPr="00EF7F06" w:rsidRDefault="00752420" w:rsidP="00EF7F06">
      <w:pPr>
        <w:spacing w:before="100" w:beforeAutospacing="1" w:after="100" w:afterAutospacing="1"/>
        <w:ind w:right="-192"/>
        <w:jc w:val="both"/>
        <w:outlineLvl w:val="1"/>
        <w:rPr>
          <w:rFonts w:ascii="Times New Roman" w:eastAsia="Times New Roman" w:hAnsi="Times New Roman" w:cs="Times New Roman"/>
          <w:b/>
          <w:bCs/>
          <w:sz w:val="36"/>
          <w:szCs w:val="36"/>
        </w:rPr>
      </w:pPr>
      <w:r w:rsidRPr="00EF7F06">
        <w:rPr>
          <w:rFonts w:ascii="Times New Roman" w:eastAsia="Times New Roman" w:hAnsi="Times New Roman" w:cs="Times New Roman"/>
          <w:b/>
          <w:bCs/>
          <w:sz w:val="36"/>
          <w:szCs w:val="36"/>
        </w:rPr>
        <w:t>Operating System</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b/>
          <w:bCs/>
          <w:sz w:val="24"/>
          <w:szCs w:val="24"/>
        </w:rPr>
        <w:t>Operating system (OS)</w:t>
      </w:r>
      <w:r w:rsidRPr="00EF7F06">
        <w:rPr>
          <w:rFonts w:ascii="Times New Roman" w:eastAsia="Times New Roman" w:hAnsi="Times New Roman" w:cs="Times New Roman"/>
          <w:sz w:val="24"/>
          <w:szCs w:val="24"/>
        </w:rPr>
        <w:t xml:space="preserve"> is the lifeline of computer. You connect all the basic devices like CPU, monitor, keyboard and mouse; plug in the power supply and switch it on thinking you have everything in place. But the computer will not start or come to life unless it has an operating sys</w:t>
      </w:r>
      <w:r w:rsidR="00406E82">
        <w:rPr>
          <w:rFonts w:ascii="Times New Roman" w:eastAsia="Times New Roman" w:hAnsi="Times New Roman" w:cs="Times New Roman"/>
          <w:sz w:val="24"/>
          <w:szCs w:val="24"/>
        </w:rPr>
        <w:t>tem installed in it because OS:</w:t>
      </w:r>
    </w:p>
    <w:p w:rsidR="00752420" w:rsidRPr="00EF7F06" w:rsidRDefault="00752420" w:rsidP="00304A73">
      <w:pPr>
        <w:numPr>
          <w:ilvl w:val="0"/>
          <w:numId w:val="7"/>
        </w:numPr>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Keeps all hardware parts in a state of readiness to follow user instructions</w:t>
      </w:r>
    </w:p>
    <w:p w:rsidR="00752420" w:rsidRPr="00EF7F06" w:rsidRDefault="00752420" w:rsidP="00304A73">
      <w:pPr>
        <w:numPr>
          <w:ilvl w:val="0"/>
          <w:numId w:val="7"/>
        </w:numPr>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Co-ordinates between different devices</w:t>
      </w:r>
    </w:p>
    <w:p w:rsidR="00752420" w:rsidRPr="00EF7F06" w:rsidRDefault="00752420" w:rsidP="00304A73">
      <w:pPr>
        <w:numPr>
          <w:ilvl w:val="0"/>
          <w:numId w:val="7"/>
        </w:numPr>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Schedules multiple tasks as per priority</w:t>
      </w:r>
    </w:p>
    <w:p w:rsidR="00752420" w:rsidRPr="00EF7F06" w:rsidRDefault="00752420" w:rsidP="00304A73">
      <w:pPr>
        <w:numPr>
          <w:ilvl w:val="0"/>
          <w:numId w:val="7"/>
        </w:numPr>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Allocates resource to each task</w:t>
      </w:r>
    </w:p>
    <w:p w:rsidR="00752420" w:rsidRPr="00EF7F06" w:rsidRDefault="00752420" w:rsidP="00304A73">
      <w:pPr>
        <w:numPr>
          <w:ilvl w:val="0"/>
          <w:numId w:val="7"/>
        </w:numPr>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Enables computer to access network</w:t>
      </w:r>
    </w:p>
    <w:p w:rsidR="00752420" w:rsidRPr="00EF7F06" w:rsidRDefault="00752420" w:rsidP="00304A73">
      <w:pPr>
        <w:numPr>
          <w:ilvl w:val="0"/>
          <w:numId w:val="7"/>
        </w:numPr>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Enables users to access and use application software</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Besides initial booting, these are some of the fu</w:t>
      </w:r>
      <w:r w:rsidR="00406E82">
        <w:rPr>
          <w:rFonts w:ascii="Times New Roman" w:eastAsia="Times New Roman" w:hAnsi="Times New Roman" w:cs="Times New Roman"/>
          <w:sz w:val="24"/>
          <w:szCs w:val="24"/>
        </w:rPr>
        <w:t>nctions of an operating system:</w:t>
      </w:r>
    </w:p>
    <w:p w:rsidR="00752420" w:rsidRPr="00EF7F06" w:rsidRDefault="00752420" w:rsidP="00304A73">
      <w:pPr>
        <w:numPr>
          <w:ilvl w:val="0"/>
          <w:numId w:val="8"/>
        </w:numPr>
        <w:tabs>
          <w:tab w:val="left" w:pos="567"/>
        </w:tabs>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Managing computer resources like hardware, software, shared resources, etc.</w:t>
      </w:r>
    </w:p>
    <w:p w:rsidR="00752420" w:rsidRPr="00EF7F06" w:rsidRDefault="00752420" w:rsidP="00304A73">
      <w:pPr>
        <w:numPr>
          <w:ilvl w:val="0"/>
          <w:numId w:val="8"/>
        </w:numPr>
        <w:tabs>
          <w:tab w:val="left" w:pos="567"/>
        </w:tabs>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Allocating resources</w:t>
      </w:r>
    </w:p>
    <w:p w:rsidR="00752420" w:rsidRPr="00EF7F06" w:rsidRDefault="00752420" w:rsidP="00304A73">
      <w:pPr>
        <w:numPr>
          <w:ilvl w:val="0"/>
          <w:numId w:val="8"/>
        </w:numPr>
        <w:tabs>
          <w:tab w:val="left" w:pos="567"/>
        </w:tabs>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Prevent error during software use</w:t>
      </w:r>
    </w:p>
    <w:p w:rsidR="00752420" w:rsidRPr="00EF7F06" w:rsidRDefault="00752420" w:rsidP="00304A73">
      <w:pPr>
        <w:numPr>
          <w:ilvl w:val="0"/>
          <w:numId w:val="8"/>
        </w:numPr>
        <w:tabs>
          <w:tab w:val="left" w:pos="567"/>
        </w:tabs>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Control improper use of computer</w:t>
      </w:r>
    </w:p>
    <w:p w:rsidR="00406E82" w:rsidRPr="00304A73" w:rsidRDefault="00752420" w:rsidP="00304A73">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 xml:space="preserve">One of the earliest operating systems was </w:t>
      </w:r>
      <w:r w:rsidRPr="00EF7F06">
        <w:rPr>
          <w:rFonts w:ascii="Times New Roman" w:eastAsia="Times New Roman" w:hAnsi="Times New Roman" w:cs="Times New Roman"/>
          <w:b/>
          <w:bCs/>
          <w:sz w:val="24"/>
          <w:szCs w:val="24"/>
        </w:rPr>
        <w:t>MS-DOS,</w:t>
      </w:r>
      <w:r w:rsidRPr="00EF7F06">
        <w:rPr>
          <w:rFonts w:ascii="Times New Roman" w:eastAsia="Times New Roman" w:hAnsi="Times New Roman" w:cs="Times New Roman"/>
          <w:sz w:val="24"/>
          <w:szCs w:val="24"/>
        </w:rPr>
        <w:t xml:space="preserve"> developed by Microsoft for IBM PC. It was a </w:t>
      </w:r>
      <w:r w:rsidRPr="00EF7F06">
        <w:rPr>
          <w:rFonts w:ascii="Times New Roman" w:eastAsia="Times New Roman" w:hAnsi="Times New Roman" w:cs="Times New Roman"/>
          <w:b/>
          <w:bCs/>
          <w:sz w:val="24"/>
          <w:szCs w:val="24"/>
        </w:rPr>
        <w:t>Command Line Interface (CLI)</w:t>
      </w:r>
      <w:r w:rsidRPr="00EF7F06">
        <w:rPr>
          <w:rFonts w:ascii="Times New Roman" w:eastAsia="Times New Roman" w:hAnsi="Times New Roman" w:cs="Times New Roman"/>
          <w:sz w:val="24"/>
          <w:szCs w:val="24"/>
        </w:rPr>
        <w:t xml:space="preserve"> OS that revolutionized the PC market. DOS was difficult to use because of its interface. The users needed to remember instructions to do their tasks. To make computers more accessible and user-friendly, Microsoft developed </w:t>
      </w:r>
      <w:r w:rsidRPr="00EF7F06">
        <w:rPr>
          <w:rFonts w:ascii="Times New Roman" w:eastAsia="Times New Roman" w:hAnsi="Times New Roman" w:cs="Times New Roman"/>
          <w:b/>
          <w:bCs/>
          <w:sz w:val="24"/>
          <w:szCs w:val="24"/>
        </w:rPr>
        <w:t>Graphical User Interface (GUI)</w:t>
      </w:r>
      <w:r w:rsidRPr="00EF7F06">
        <w:rPr>
          <w:rFonts w:ascii="Times New Roman" w:eastAsia="Times New Roman" w:hAnsi="Times New Roman" w:cs="Times New Roman"/>
          <w:sz w:val="24"/>
          <w:szCs w:val="24"/>
        </w:rPr>
        <w:t xml:space="preserve"> based OS called </w:t>
      </w:r>
      <w:r w:rsidRPr="00EF7F06">
        <w:rPr>
          <w:rFonts w:ascii="Times New Roman" w:eastAsia="Times New Roman" w:hAnsi="Times New Roman" w:cs="Times New Roman"/>
          <w:b/>
          <w:bCs/>
          <w:sz w:val="24"/>
          <w:szCs w:val="24"/>
        </w:rPr>
        <w:t>Windows</w:t>
      </w:r>
      <w:r w:rsidRPr="00EF7F06">
        <w:rPr>
          <w:rFonts w:ascii="Times New Roman" w:eastAsia="Times New Roman" w:hAnsi="Times New Roman" w:cs="Times New Roman"/>
          <w:sz w:val="24"/>
          <w:szCs w:val="24"/>
        </w:rPr>
        <w:t>, which transformed the way people used computers.</w:t>
      </w:r>
    </w:p>
    <w:p w:rsidR="00752420" w:rsidRPr="00EF7F06" w:rsidRDefault="00752420" w:rsidP="00EF7F06">
      <w:pPr>
        <w:spacing w:before="100" w:beforeAutospacing="1" w:after="100" w:afterAutospacing="1"/>
        <w:ind w:right="-192"/>
        <w:jc w:val="both"/>
        <w:outlineLvl w:val="1"/>
        <w:rPr>
          <w:rFonts w:ascii="Times New Roman" w:eastAsia="Times New Roman" w:hAnsi="Times New Roman" w:cs="Times New Roman"/>
          <w:b/>
          <w:bCs/>
          <w:sz w:val="36"/>
          <w:szCs w:val="36"/>
        </w:rPr>
      </w:pPr>
      <w:r w:rsidRPr="00EF7F06">
        <w:rPr>
          <w:rFonts w:ascii="Times New Roman" w:eastAsia="Times New Roman" w:hAnsi="Times New Roman" w:cs="Times New Roman"/>
          <w:b/>
          <w:bCs/>
          <w:sz w:val="36"/>
          <w:szCs w:val="36"/>
        </w:rPr>
        <w:lastRenderedPageBreak/>
        <w:t>Assembler</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 xml:space="preserve">Assembler is </w:t>
      </w:r>
      <w:r w:rsidR="00A11548" w:rsidRPr="00EF7F06">
        <w:rPr>
          <w:rFonts w:ascii="Times New Roman" w:eastAsia="Times New Roman" w:hAnsi="Times New Roman" w:cs="Times New Roman"/>
          <w:sz w:val="24"/>
          <w:szCs w:val="24"/>
        </w:rPr>
        <w:t>system</w:t>
      </w:r>
      <w:r w:rsidRPr="00EF7F06">
        <w:rPr>
          <w:rFonts w:ascii="Times New Roman" w:eastAsia="Times New Roman" w:hAnsi="Times New Roman" w:cs="Times New Roman"/>
          <w:sz w:val="24"/>
          <w:szCs w:val="24"/>
        </w:rPr>
        <w:t xml:space="preserve"> software that converts assembly level programs to machine level code.</w:t>
      </w:r>
    </w:p>
    <w:p w:rsidR="00752420" w:rsidRPr="00EF7F06" w:rsidRDefault="00752420" w:rsidP="00EF7F06">
      <w:pPr>
        <w:spacing w:after="0"/>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noProof/>
          <w:sz w:val="24"/>
          <w:szCs w:val="24"/>
        </w:rPr>
        <w:drawing>
          <wp:inline distT="0" distB="0" distL="0" distR="0">
            <wp:extent cx="5795341" cy="1441174"/>
            <wp:effectExtent l="19050" t="0" r="0" b="0"/>
            <wp:docPr id="3" name="Picture 3" descr="Assemb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sembler"/>
                    <pic:cNvPicPr>
                      <a:picLocks noChangeAspect="1" noChangeArrowheads="1"/>
                    </pic:cNvPicPr>
                  </pic:nvPicPr>
                  <pic:blipFill>
                    <a:blip r:embed="rId12"/>
                    <a:srcRect/>
                    <a:stretch>
                      <a:fillRect/>
                    </a:stretch>
                  </pic:blipFill>
                  <pic:spPr bwMode="auto">
                    <a:xfrm>
                      <a:off x="0" y="0"/>
                      <a:ext cx="5797110" cy="1441614"/>
                    </a:xfrm>
                    <a:prstGeom prst="rect">
                      <a:avLst/>
                    </a:prstGeom>
                    <a:noFill/>
                    <a:ln w="9525">
                      <a:noFill/>
                      <a:miter lim="800000"/>
                      <a:headEnd/>
                      <a:tailEnd/>
                    </a:ln>
                  </pic:spPr>
                </pic:pic>
              </a:graphicData>
            </a:graphic>
          </wp:inline>
        </w:drawing>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These are the advantages provided</w:t>
      </w:r>
      <w:r w:rsidR="00A11548">
        <w:rPr>
          <w:rFonts w:ascii="Times New Roman" w:eastAsia="Times New Roman" w:hAnsi="Times New Roman" w:cs="Times New Roman"/>
          <w:sz w:val="24"/>
          <w:szCs w:val="24"/>
        </w:rPr>
        <w:t xml:space="preserve"> by assembly level programming:</w:t>
      </w:r>
    </w:p>
    <w:p w:rsidR="00752420" w:rsidRPr="00EF7F06" w:rsidRDefault="00752420" w:rsidP="00304A73">
      <w:pPr>
        <w:numPr>
          <w:ilvl w:val="0"/>
          <w:numId w:val="9"/>
        </w:numPr>
        <w:spacing w:before="100" w:beforeAutospacing="1" w:after="100" w:afterAutospacing="1"/>
        <w:ind w:left="567" w:right="-192" w:hanging="283"/>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Increases efficiency of the programmer as remembering mnemonics is easier</w:t>
      </w:r>
    </w:p>
    <w:p w:rsidR="00752420" w:rsidRPr="00EF7F06" w:rsidRDefault="00752420" w:rsidP="00304A73">
      <w:pPr>
        <w:numPr>
          <w:ilvl w:val="0"/>
          <w:numId w:val="9"/>
        </w:numPr>
        <w:spacing w:before="100" w:beforeAutospacing="1" w:after="100" w:afterAutospacing="1"/>
        <w:ind w:left="567" w:right="-192" w:hanging="283"/>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Productivity increases as number of errors decreases and hence debugging time</w:t>
      </w:r>
    </w:p>
    <w:p w:rsidR="00752420" w:rsidRPr="00A11548" w:rsidRDefault="00752420" w:rsidP="00304A73">
      <w:pPr>
        <w:numPr>
          <w:ilvl w:val="0"/>
          <w:numId w:val="9"/>
        </w:numPr>
        <w:spacing w:before="100" w:beforeAutospacing="1" w:after="100" w:afterAutospacing="1"/>
        <w:ind w:left="567" w:right="-192" w:hanging="283"/>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Programmer has access to hardware resources and hence has flexibility in writing programs cus</w:t>
      </w:r>
      <w:r w:rsidR="00A11548">
        <w:rPr>
          <w:rFonts w:ascii="Times New Roman" w:eastAsia="Times New Roman" w:hAnsi="Times New Roman" w:cs="Times New Roman"/>
          <w:sz w:val="24"/>
          <w:szCs w:val="24"/>
        </w:rPr>
        <w:t>tomized to the specific compute</w:t>
      </w:r>
    </w:p>
    <w:p w:rsidR="00752420" w:rsidRPr="00A11548" w:rsidRDefault="00752420" w:rsidP="00EF7F06">
      <w:pPr>
        <w:spacing w:before="100" w:beforeAutospacing="1" w:after="100" w:afterAutospacing="1"/>
        <w:ind w:right="-192"/>
        <w:jc w:val="both"/>
        <w:outlineLvl w:val="1"/>
        <w:rPr>
          <w:rFonts w:ascii="Times New Roman" w:eastAsia="Times New Roman" w:hAnsi="Times New Roman" w:cs="Times New Roman"/>
          <w:b/>
          <w:bCs/>
          <w:sz w:val="32"/>
          <w:szCs w:val="32"/>
        </w:rPr>
      </w:pPr>
      <w:r w:rsidRPr="00A11548">
        <w:rPr>
          <w:rFonts w:ascii="Times New Roman" w:eastAsia="Times New Roman" w:hAnsi="Times New Roman" w:cs="Times New Roman"/>
          <w:b/>
          <w:bCs/>
          <w:sz w:val="32"/>
          <w:szCs w:val="32"/>
        </w:rPr>
        <w:t>Interpreter</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The major advantage of assembly level language was its ability to optimize memory usage and hardware utilization. However, with technological advancements computers had more memory and better hardware components. So ease of writing programs became more important than optimizing memory and other hardware resources.</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In addition, a need was felt to take programming out of a handful of trained scientists and computer programmers, so that computers could be used in more areas. This led to development of high level languages that were easy to understand due to resemblance of commands to English language.</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 xml:space="preserve">The system software used to translate high level language source code into machine level language object code line by line is called an </w:t>
      </w:r>
      <w:r w:rsidRPr="00EF7F06">
        <w:rPr>
          <w:rFonts w:ascii="Times New Roman" w:eastAsia="Times New Roman" w:hAnsi="Times New Roman" w:cs="Times New Roman"/>
          <w:b/>
          <w:bCs/>
          <w:sz w:val="24"/>
          <w:szCs w:val="24"/>
        </w:rPr>
        <w:t>interpreter</w:t>
      </w:r>
      <w:r w:rsidRPr="00EF7F06">
        <w:rPr>
          <w:rFonts w:ascii="Times New Roman" w:eastAsia="Times New Roman" w:hAnsi="Times New Roman" w:cs="Times New Roman"/>
          <w:sz w:val="24"/>
          <w:szCs w:val="24"/>
        </w:rPr>
        <w:t>. An interpreter takes each line of code and converts it into machine code and stores it into the object file.</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 xml:space="preserve">The </w:t>
      </w:r>
      <w:r w:rsidRPr="00EF7F06">
        <w:rPr>
          <w:rFonts w:ascii="Times New Roman" w:eastAsia="Times New Roman" w:hAnsi="Times New Roman" w:cs="Times New Roman"/>
          <w:b/>
          <w:bCs/>
          <w:sz w:val="24"/>
          <w:szCs w:val="24"/>
        </w:rPr>
        <w:t>advantage</w:t>
      </w:r>
      <w:r w:rsidRPr="00EF7F06">
        <w:rPr>
          <w:rFonts w:ascii="Times New Roman" w:eastAsia="Times New Roman" w:hAnsi="Times New Roman" w:cs="Times New Roman"/>
          <w:sz w:val="24"/>
          <w:szCs w:val="24"/>
        </w:rPr>
        <w:t xml:space="preserve"> of using an interpreter is that they are very easy to write and they do not require a large memory space. However, there is a major disadvantage in using interpreters, i.e., interpreted programs take a long time in executing. To overcome this </w:t>
      </w:r>
      <w:r w:rsidRPr="00EF7F06">
        <w:rPr>
          <w:rFonts w:ascii="Times New Roman" w:eastAsia="Times New Roman" w:hAnsi="Times New Roman" w:cs="Times New Roman"/>
          <w:b/>
          <w:bCs/>
          <w:sz w:val="24"/>
          <w:szCs w:val="24"/>
        </w:rPr>
        <w:t>disadvantage</w:t>
      </w:r>
      <w:r w:rsidRPr="00EF7F06">
        <w:rPr>
          <w:rFonts w:ascii="Times New Roman" w:eastAsia="Times New Roman" w:hAnsi="Times New Roman" w:cs="Times New Roman"/>
          <w:sz w:val="24"/>
          <w:szCs w:val="24"/>
        </w:rPr>
        <w:t xml:space="preserve">, especially for large programs, </w:t>
      </w:r>
      <w:r w:rsidRPr="00EF7F06">
        <w:rPr>
          <w:rFonts w:ascii="Times New Roman" w:eastAsia="Times New Roman" w:hAnsi="Times New Roman" w:cs="Times New Roman"/>
          <w:b/>
          <w:bCs/>
          <w:sz w:val="24"/>
          <w:szCs w:val="24"/>
        </w:rPr>
        <w:t>compilers</w:t>
      </w:r>
      <w:r w:rsidRPr="00EF7F06">
        <w:rPr>
          <w:rFonts w:ascii="Times New Roman" w:eastAsia="Times New Roman" w:hAnsi="Times New Roman" w:cs="Times New Roman"/>
          <w:sz w:val="24"/>
          <w:szCs w:val="24"/>
        </w:rPr>
        <w:t xml:space="preserve"> were developed.</w:t>
      </w:r>
    </w:p>
    <w:p w:rsidR="00752420" w:rsidRPr="00A11548" w:rsidRDefault="00752420" w:rsidP="00EF7F06">
      <w:pPr>
        <w:spacing w:before="100" w:beforeAutospacing="1" w:after="100" w:afterAutospacing="1"/>
        <w:ind w:right="-192"/>
        <w:jc w:val="both"/>
        <w:outlineLvl w:val="1"/>
        <w:rPr>
          <w:rFonts w:ascii="Times New Roman" w:eastAsia="Times New Roman" w:hAnsi="Times New Roman" w:cs="Times New Roman"/>
          <w:b/>
          <w:bCs/>
          <w:sz w:val="32"/>
          <w:szCs w:val="32"/>
        </w:rPr>
      </w:pPr>
      <w:r w:rsidRPr="00A11548">
        <w:rPr>
          <w:rFonts w:ascii="Times New Roman" w:eastAsia="Times New Roman" w:hAnsi="Times New Roman" w:cs="Times New Roman"/>
          <w:b/>
          <w:bCs/>
          <w:sz w:val="32"/>
          <w:szCs w:val="32"/>
        </w:rPr>
        <w:t>Compiler</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 xml:space="preserve">System software that store the complete program, scan it, translate the complete program into object code and then creates an executable code is called a compiler. On the face of it compilers compare unfavorably </w:t>
      </w:r>
      <w:r w:rsidR="00A11548">
        <w:rPr>
          <w:rFonts w:ascii="Times New Roman" w:eastAsia="Times New Roman" w:hAnsi="Times New Roman" w:cs="Times New Roman"/>
          <w:sz w:val="24"/>
          <w:szCs w:val="24"/>
        </w:rPr>
        <w:t>with interpreters because they:</w:t>
      </w:r>
    </w:p>
    <w:p w:rsidR="00752420" w:rsidRPr="00EF7F06" w:rsidRDefault="00752420" w:rsidP="00A11548">
      <w:pPr>
        <w:numPr>
          <w:ilvl w:val="0"/>
          <w:numId w:val="10"/>
        </w:numPr>
        <w:spacing w:before="100" w:beforeAutospacing="1" w:after="100" w:afterAutospacing="1"/>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are more complex than interpreters</w:t>
      </w:r>
    </w:p>
    <w:p w:rsidR="00752420" w:rsidRPr="00EF7F06" w:rsidRDefault="00752420" w:rsidP="00A11548">
      <w:pPr>
        <w:numPr>
          <w:ilvl w:val="0"/>
          <w:numId w:val="10"/>
        </w:numPr>
        <w:spacing w:before="100" w:beforeAutospacing="1" w:after="100" w:afterAutospacing="1"/>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lastRenderedPageBreak/>
        <w:t>need more memory space</w:t>
      </w:r>
    </w:p>
    <w:p w:rsidR="00752420" w:rsidRPr="00EF7F06" w:rsidRDefault="00752420" w:rsidP="00A11548">
      <w:pPr>
        <w:numPr>
          <w:ilvl w:val="0"/>
          <w:numId w:val="10"/>
        </w:numPr>
        <w:spacing w:before="100" w:beforeAutospacing="1" w:after="100" w:afterAutospacing="1"/>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take more time in compiling source code</w:t>
      </w:r>
    </w:p>
    <w:p w:rsidR="00752420" w:rsidRPr="00EF7F06" w:rsidRDefault="00752420" w:rsidP="00EF7F06">
      <w:pPr>
        <w:spacing w:before="100" w:beforeAutospacing="1" w:after="100" w:afterAutospacing="1"/>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sz w:val="24"/>
          <w:szCs w:val="24"/>
        </w:rPr>
        <w:t>However, compiled programs execute very fast on computers. The following image shows the step-by-step process of how a source code is trans</w:t>
      </w:r>
      <w:r w:rsidR="00A11548">
        <w:rPr>
          <w:rFonts w:ascii="Times New Roman" w:eastAsia="Times New Roman" w:hAnsi="Times New Roman" w:cs="Times New Roman"/>
          <w:sz w:val="24"/>
          <w:szCs w:val="24"/>
        </w:rPr>
        <w:t>formed into an executable code:</w:t>
      </w:r>
    </w:p>
    <w:p w:rsidR="00752420" w:rsidRPr="00EF7F06" w:rsidRDefault="00752420" w:rsidP="00EF7F06">
      <w:pPr>
        <w:spacing w:after="0"/>
        <w:ind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noProof/>
          <w:sz w:val="24"/>
          <w:szCs w:val="24"/>
        </w:rPr>
        <w:drawing>
          <wp:inline distT="0" distB="0" distL="0" distR="0">
            <wp:extent cx="5495925" cy="4914900"/>
            <wp:effectExtent l="19050" t="0" r="9525" b="0"/>
            <wp:docPr id="4" name="Picture 4" descr="Comp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iler"/>
                    <pic:cNvPicPr>
                      <a:picLocks noChangeAspect="1" noChangeArrowheads="1"/>
                    </pic:cNvPicPr>
                  </pic:nvPicPr>
                  <pic:blipFill>
                    <a:blip r:embed="rId13"/>
                    <a:srcRect/>
                    <a:stretch>
                      <a:fillRect/>
                    </a:stretch>
                  </pic:blipFill>
                  <pic:spPr bwMode="auto">
                    <a:xfrm>
                      <a:off x="0" y="0"/>
                      <a:ext cx="5495925" cy="4914900"/>
                    </a:xfrm>
                    <a:prstGeom prst="rect">
                      <a:avLst/>
                    </a:prstGeom>
                    <a:noFill/>
                    <a:ln w="9525">
                      <a:noFill/>
                      <a:miter lim="800000"/>
                      <a:headEnd/>
                      <a:tailEnd/>
                    </a:ln>
                  </pic:spPr>
                </pic:pic>
              </a:graphicData>
            </a:graphic>
          </wp:inline>
        </w:drawing>
      </w:r>
    </w:p>
    <w:p w:rsidR="00752420" w:rsidRPr="00304A73" w:rsidRDefault="00752420" w:rsidP="00EF7F06">
      <w:pPr>
        <w:spacing w:before="100" w:beforeAutospacing="1" w:after="100" w:afterAutospacing="1"/>
        <w:ind w:right="-192"/>
        <w:jc w:val="both"/>
        <w:rPr>
          <w:rFonts w:ascii="Times New Roman" w:eastAsia="Times New Roman" w:hAnsi="Times New Roman" w:cs="Times New Roman"/>
          <w:b/>
          <w:bCs/>
          <w:i/>
          <w:iCs/>
          <w:sz w:val="24"/>
          <w:szCs w:val="24"/>
        </w:rPr>
      </w:pPr>
      <w:r w:rsidRPr="00304A73">
        <w:rPr>
          <w:rFonts w:ascii="Times New Roman" w:eastAsia="Times New Roman" w:hAnsi="Times New Roman" w:cs="Times New Roman"/>
          <w:b/>
          <w:bCs/>
          <w:i/>
          <w:iCs/>
          <w:sz w:val="24"/>
          <w:szCs w:val="24"/>
        </w:rPr>
        <w:t>These are the steps in compiling so</w:t>
      </w:r>
      <w:r w:rsidR="00A11548" w:rsidRPr="00304A73">
        <w:rPr>
          <w:rFonts w:ascii="Times New Roman" w:eastAsia="Times New Roman" w:hAnsi="Times New Roman" w:cs="Times New Roman"/>
          <w:b/>
          <w:bCs/>
          <w:i/>
          <w:iCs/>
          <w:sz w:val="24"/>
          <w:szCs w:val="24"/>
        </w:rPr>
        <w:t>urce code into executable code:</w:t>
      </w:r>
    </w:p>
    <w:p w:rsidR="00752420" w:rsidRPr="00EF7F06" w:rsidRDefault="00752420" w:rsidP="00304A73">
      <w:pPr>
        <w:numPr>
          <w:ilvl w:val="0"/>
          <w:numId w:val="11"/>
        </w:numPr>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b/>
          <w:bCs/>
          <w:sz w:val="24"/>
          <w:szCs w:val="24"/>
        </w:rPr>
        <w:t>Pre-processing</w:t>
      </w:r>
      <w:r w:rsidRPr="00EF7F06">
        <w:rPr>
          <w:rFonts w:ascii="Times New Roman" w:eastAsia="Times New Roman" w:hAnsi="Times New Roman" w:cs="Times New Roman"/>
          <w:sz w:val="24"/>
          <w:szCs w:val="24"/>
        </w:rPr>
        <w:t xml:space="preserve"> − In this stage pre-processor instructions, typically used by languages like C and C++ are interpreted, i.e. converted to assembly level language.</w:t>
      </w:r>
    </w:p>
    <w:p w:rsidR="00752420" w:rsidRPr="00EF7F06" w:rsidRDefault="00752420" w:rsidP="00304A73">
      <w:pPr>
        <w:numPr>
          <w:ilvl w:val="0"/>
          <w:numId w:val="11"/>
        </w:numPr>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b/>
          <w:bCs/>
          <w:sz w:val="24"/>
          <w:szCs w:val="24"/>
        </w:rPr>
        <w:t>Lexical analysis</w:t>
      </w:r>
      <w:r w:rsidRPr="00EF7F06">
        <w:rPr>
          <w:rFonts w:ascii="Times New Roman" w:eastAsia="Times New Roman" w:hAnsi="Times New Roman" w:cs="Times New Roman"/>
          <w:sz w:val="24"/>
          <w:szCs w:val="24"/>
        </w:rPr>
        <w:t xml:space="preserve"> − Here all instructions are converted to </w:t>
      </w:r>
      <w:r w:rsidRPr="00EF7F06">
        <w:rPr>
          <w:rFonts w:ascii="Times New Roman" w:eastAsia="Times New Roman" w:hAnsi="Times New Roman" w:cs="Times New Roman"/>
          <w:b/>
          <w:bCs/>
          <w:sz w:val="24"/>
          <w:szCs w:val="24"/>
        </w:rPr>
        <w:t>lexical units</w:t>
      </w:r>
      <w:r w:rsidRPr="00EF7F06">
        <w:rPr>
          <w:rFonts w:ascii="Times New Roman" w:eastAsia="Times New Roman" w:hAnsi="Times New Roman" w:cs="Times New Roman"/>
          <w:sz w:val="24"/>
          <w:szCs w:val="24"/>
        </w:rPr>
        <w:t xml:space="preserve"> like constants, variables, arithmetic symbols, etc.</w:t>
      </w:r>
    </w:p>
    <w:p w:rsidR="00752420" w:rsidRPr="00EF7F06" w:rsidRDefault="00752420" w:rsidP="00304A73">
      <w:pPr>
        <w:numPr>
          <w:ilvl w:val="0"/>
          <w:numId w:val="11"/>
        </w:numPr>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b/>
          <w:bCs/>
          <w:sz w:val="24"/>
          <w:szCs w:val="24"/>
        </w:rPr>
        <w:t>Parsing</w:t>
      </w:r>
      <w:r w:rsidRPr="00EF7F06">
        <w:rPr>
          <w:rFonts w:ascii="Times New Roman" w:eastAsia="Times New Roman" w:hAnsi="Times New Roman" w:cs="Times New Roman"/>
          <w:sz w:val="24"/>
          <w:szCs w:val="24"/>
        </w:rPr>
        <w:t xml:space="preserve"> − Here all instructions are checked to see if they conform to </w:t>
      </w:r>
      <w:r w:rsidRPr="00EF7F06">
        <w:rPr>
          <w:rFonts w:ascii="Times New Roman" w:eastAsia="Times New Roman" w:hAnsi="Times New Roman" w:cs="Times New Roman"/>
          <w:b/>
          <w:bCs/>
          <w:sz w:val="24"/>
          <w:szCs w:val="24"/>
        </w:rPr>
        <w:t>grammar rules</w:t>
      </w:r>
      <w:r w:rsidRPr="00EF7F06">
        <w:rPr>
          <w:rFonts w:ascii="Times New Roman" w:eastAsia="Times New Roman" w:hAnsi="Times New Roman" w:cs="Times New Roman"/>
          <w:sz w:val="24"/>
          <w:szCs w:val="24"/>
        </w:rPr>
        <w:t xml:space="preserve"> of the language. If there are errors, compiler will ask you to fix them before you can proceed.</w:t>
      </w:r>
    </w:p>
    <w:p w:rsidR="00752420" w:rsidRPr="00EF7F06" w:rsidRDefault="00752420" w:rsidP="00304A73">
      <w:pPr>
        <w:numPr>
          <w:ilvl w:val="0"/>
          <w:numId w:val="11"/>
        </w:numPr>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b/>
          <w:bCs/>
          <w:sz w:val="24"/>
          <w:szCs w:val="24"/>
        </w:rPr>
        <w:t>Compiling</w:t>
      </w:r>
      <w:r w:rsidRPr="00EF7F06">
        <w:rPr>
          <w:rFonts w:ascii="Times New Roman" w:eastAsia="Times New Roman" w:hAnsi="Times New Roman" w:cs="Times New Roman"/>
          <w:sz w:val="24"/>
          <w:szCs w:val="24"/>
        </w:rPr>
        <w:t xml:space="preserve"> − At this stage the source code is converted into </w:t>
      </w:r>
      <w:r w:rsidRPr="00EF7F06">
        <w:rPr>
          <w:rFonts w:ascii="Times New Roman" w:eastAsia="Times New Roman" w:hAnsi="Times New Roman" w:cs="Times New Roman"/>
          <w:b/>
          <w:bCs/>
          <w:sz w:val="24"/>
          <w:szCs w:val="24"/>
        </w:rPr>
        <w:t>object code</w:t>
      </w:r>
      <w:r w:rsidRPr="00EF7F06">
        <w:rPr>
          <w:rFonts w:ascii="Times New Roman" w:eastAsia="Times New Roman" w:hAnsi="Times New Roman" w:cs="Times New Roman"/>
          <w:sz w:val="24"/>
          <w:szCs w:val="24"/>
        </w:rPr>
        <w:t>.</w:t>
      </w:r>
    </w:p>
    <w:p w:rsidR="00752420" w:rsidRPr="00304A73" w:rsidRDefault="00752420" w:rsidP="00304A73">
      <w:pPr>
        <w:numPr>
          <w:ilvl w:val="0"/>
          <w:numId w:val="11"/>
        </w:numPr>
        <w:spacing w:before="100" w:beforeAutospacing="1" w:after="100" w:afterAutospacing="1" w:line="360" w:lineRule="auto"/>
        <w:ind w:left="567" w:right="-192"/>
        <w:jc w:val="both"/>
        <w:rPr>
          <w:rFonts w:ascii="Times New Roman" w:eastAsia="Times New Roman" w:hAnsi="Times New Roman" w:cs="Times New Roman"/>
          <w:sz w:val="24"/>
          <w:szCs w:val="24"/>
        </w:rPr>
      </w:pPr>
      <w:r w:rsidRPr="00EF7F06">
        <w:rPr>
          <w:rFonts w:ascii="Times New Roman" w:eastAsia="Times New Roman" w:hAnsi="Times New Roman" w:cs="Times New Roman"/>
          <w:b/>
          <w:bCs/>
          <w:sz w:val="24"/>
          <w:szCs w:val="24"/>
        </w:rPr>
        <w:t>Linking</w:t>
      </w:r>
      <w:r w:rsidRPr="00EF7F06">
        <w:rPr>
          <w:rFonts w:ascii="Times New Roman" w:eastAsia="Times New Roman" w:hAnsi="Times New Roman" w:cs="Times New Roman"/>
          <w:sz w:val="24"/>
          <w:szCs w:val="24"/>
        </w:rPr>
        <w:t xml:space="preserve"> − If there are any links to external files or libraries, addresses of their executable will be added to the program. Also, if the code needs to be rearranged for actual execution, they will be rearranged. The final output is the </w:t>
      </w:r>
      <w:r w:rsidRPr="00EF7F06">
        <w:rPr>
          <w:rFonts w:ascii="Times New Roman" w:eastAsia="Times New Roman" w:hAnsi="Times New Roman" w:cs="Times New Roman"/>
          <w:b/>
          <w:bCs/>
          <w:sz w:val="24"/>
          <w:szCs w:val="24"/>
        </w:rPr>
        <w:t>executable code</w:t>
      </w:r>
      <w:r w:rsidRPr="00EF7F06">
        <w:rPr>
          <w:rFonts w:ascii="Times New Roman" w:eastAsia="Times New Roman" w:hAnsi="Times New Roman" w:cs="Times New Roman"/>
          <w:sz w:val="24"/>
          <w:szCs w:val="24"/>
        </w:rPr>
        <w:t xml:space="preserve"> that is ready to be executed.</w:t>
      </w:r>
      <w:r w:rsidRPr="00EF7F06">
        <w:tab/>
      </w:r>
    </w:p>
    <w:p w:rsidR="00752420" w:rsidRPr="00EF7F06" w:rsidRDefault="00752420" w:rsidP="00EF7F06">
      <w:pPr>
        <w:pStyle w:val="BodyText"/>
        <w:tabs>
          <w:tab w:val="left" w:pos="6915"/>
        </w:tabs>
        <w:spacing w:line="276" w:lineRule="auto"/>
        <w:ind w:right="-192"/>
        <w:jc w:val="both"/>
      </w:pPr>
      <w:r w:rsidRPr="00EF7F06">
        <w:lastRenderedPageBreak/>
        <w:t xml:space="preserve">Difference </w:t>
      </w:r>
      <w:r w:rsidR="00A11548" w:rsidRPr="00EF7F06">
        <w:t>between</w:t>
      </w:r>
      <w:r w:rsidRPr="00EF7F06">
        <w:t xml:space="preserve"> Compiler and Interpreter:</w:t>
      </w:r>
    </w:p>
    <w:p w:rsidR="00752420" w:rsidRPr="00A11548" w:rsidRDefault="00752420" w:rsidP="00EF7F06">
      <w:pPr>
        <w:pStyle w:val="BodyText"/>
        <w:tabs>
          <w:tab w:val="left" w:pos="6915"/>
        </w:tabs>
        <w:spacing w:line="276" w:lineRule="auto"/>
        <w:ind w:right="-192"/>
        <w:jc w:val="both"/>
        <w:rPr>
          <w:sz w:val="16"/>
          <w:szCs w:val="16"/>
        </w:rPr>
      </w:pPr>
    </w:p>
    <w:tbl>
      <w:tblPr>
        <w:tblW w:w="9465" w:type="dxa"/>
        <w:tblInd w:w="2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4521"/>
        <w:gridCol w:w="4944"/>
      </w:tblGrid>
      <w:tr w:rsidR="00752420" w:rsidRPr="00EF7F06" w:rsidTr="00A11548">
        <w:trPr>
          <w:trHeight w:val="244"/>
        </w:trPr>
        <w:tc>
          <w:tcPr>
            <w:tcW w:w="4521" w:type="dxa"/>
            <w:tcBorders>
              <w:top w:val="nil"/>
              <w:left w:val="nil"/>
              <w:bottom w:val="nil"/>
            </w:tcBorders>
            <w:shd w:val="clear" w:color="auto" w:fill="848688"/>
          </w:tcPr>
          <w:p w:rsidR="00752420" w:rsidRPr="00304A73" w:rsidRDefault="00752420" w:rsidP="00A11548">
            <w:pPr>
              <w:pStyle w:val="TableParagraph"/>
              <w:spacing w:before="69" w:line="276" w:lineRule="auto"/>
              <w:ind w:left="96" w:right="-192"/>
              <w:jc w:val="both"/>
              <w:rPr>
                <w:b/>
                <w:color w:val="000000" w:themeColor="text1"/>
                <w:sz w:val="24"/>
                <w:szCs w:val="36"/>
              </w:rPr>
            </w:pPr>
            <w:r w:rsidRPr="00304A73">
              <w:rPr>
                <w:b/>
                <w:color w:val="000000" w:themeColor="text1"/>
                <w:sz w:val="28"/>
                <w:szCs w:val="40"/>
              </w:rPr>
              <w:t>Compiler</w:t>
            </w:r>
          </w:p>
        </w:tc>
        <w:tc>
          <w:tcPr>
            <w:tcW w:w="4944" w:type="dxa"/>
            <w:tcBorders>
              <w:top w:val="nil"/>
              <w:bottom w:val="nil"/>
              <w:right w:val="nil"/>
            </w:tcBorders>
            <w:shd w:val="clear" w:color="auto" w:fill="848688"/>
          </w:tcPr>
          <w:p w:rsidR="00752420" w:rsidRPr="00304A73" w:rsidRDefault="00752420" w:rsidP="00A11548">
            <w:pPr>
              <w:pStyle w:val="TableParagraph"/>
              <w:spacing w:before="69" w:line="276" w:lineRule="auto"/>
              <w:ind w:left="172" w:right="-192"/>
              <w:jc w:val="both"/>
              <w:rPr>
                <w:b/>
                <w:color w:val="000000" w:themeColor="text1"/>
                <w:sz w:val="24"/>
                <w:szCs w:val="36"/>
              </w:rPr>
            </w:pPr>
            <w:r w:rsidRPr="00304A73">
              <w:rPr>
                <w:b/>
                <w:color w:val="000000" w:themeColor="text1"/>
                <w:sz w:val="28"/>
                <w:szCs w:val="40"/>
              </w:rPr>
              <w:t>Interpreter</w:t>
            </w:r>
          </w:p>
        </w:tc>
      </w:tr>
      <w:tr w:rsidR="00752420" w:rsidRPr="00EF7F06" w:rsidTr="00A11548">
        <w:trPr>
          <w:trHeight w:val="565"/>
        </w:trPr>
        <w:tc>
          <w:tcPr>
            <w:tcW w:w="4521" w:type="dxa"/>
            <w:tcBorders>
              <w:top w:val="nil"/>
              <w:left w:val="single" w:sz="4" w:space="0" w:color="231F20"/>
              <w:bottom w:val="single" w:sz="4" w:space="0" w:color="231F20"/>
              <w:right w:val="single" w:sz="4" w:space="0" w:color="231F20"/>
            </w:tcBorders>
          </w:tcPr>
          <w:p w:rsidR="00752420" w:rsidRPr="00A11548" w:rsidRDefault="00752420" w:rsidP="00A11548">
            <w:pPr>
              <w:pStyle w:val="TableParagraph"/>
              <w:spacing w:before="64" w:line="276" w:lineRule="auto"/>
              <w:ind w:left="96" w:right="142"/>
              <w:jc w:val="both"/>
              <w:rPr>
                <w:szCs w:val="32"/>
              </w:rPr>
            </w:pPr>
            <w:r w:rsidRPr="00A11548">
              <w:rPr>
                <w:color w:val="231F20"/>
                <w:szCs w:val="32"/>
              </w:rPr>
              <w:t>Scans the entire program before translating it into machine code.</w:t>
            </w:r>
          </w:p>
        </w:tc>
        <w:tc>
          <w:tcPr>
            <w:tcW w:w="4944" w:type="dxa"/>
            <w:tcBorders>
              <w:top w:val="nil"/>
              <w:left w:val="single" w:sz="4" w:space="0" w:color="231F20"/>
              <w:bottom w:val="single" w:sz="4" w:space="0" w:color="231F20"/>
              <w:right w:val="single" w:sz="4" w:space="0" w:color="231F20"/>
            </w:tcBorders>
          </w:tcPr>
          <w:p w:rsidR="00752420" w:rsidRPr="00A11548" w:rsidRDefault="00752420" w:rsidP="00A11548">
            <w:pPr>
              <w:pStyle w:val="TableParagraph"/>
              <w:spacing w:before="64" w:line="276" w:lineRule="auto"/>
              <w:ind w:left="142" w:right="142"/>
              <w:jc w:val="both"/>
              <w:rPr>
                <w:szCs w:val="32"/>
              </w:rPr>
            </w:pPr>
            <w:r w:rsidRPr="00A11548">
              <w:rPr>
                <w:color w:val="231F20"/>
                <w:szCs w:val="32"/>
              </w:rPr>
              <w:t>Translates and executes the program line by line.</w:t>
            </w:r>
          </w:p>
        </w:tc>
      </w:tr>
      <w:tr w:rsidR="00752420" w:rsidRPr="00EF7F06" w:rsidTr="00A11548">
        <w:trPr>
          <w:trHeight w:val="890"/>
        </w:trPr>
        <w:tc>
          <w:tcPr>
            <w:tcW w:w="4521" w:type="dxa"/>
            <w:tcBorders>
              <w:top w:val="single" w:sz="4" w:space="0" w:color="231F20"/>
              <w:left w:val="single" w:sz="4" w:space="0" w:color="231F20"/>
              <w:bottom w:val="single" w:sz="4" w:space="0" w:color="231F20"/>
              <w:right w:val="single" w:sz="4" w:space="0" w:color="231F20"/>
            </w:tcBorders>
          </w:tcPr>
          <w:p w:rsidR="00752420" w:rsidRPr="00A11548" w:rsidRDefault="00752420" w:rsidP="00A11548">
            <w:pPr>
              <w:pStyle w:val="TableParagraph"/>
              <w:spacing w:before="59" w:line="276" w:lineRule="auto"/>
              <w:ind w:left="96" w:right="142"/>
              <w:jc w:val="both"/>
              <w:rPr>
                <w:szCs w:val="32"/>
              </w:rPr>
            </w:pPr>
            <w:r w:rsidRPr="00A11548">
              <w:rPr>
                <w:color w:val="231F20"/>
                <w:szCs w:val="32"/>
              </w:rPr>
              <w:t>Converts the entire program to machine code and executes program only when all the syntax errors are removed.</w:t>
            </w:r>
          </w:p>
        </w:tc>
        <w:tc>
          <w:tcPr>
            <w:tcW w:w="4944" w:type="dxa"/>
            <w:tcBorders>
              <w:top w:val="single" w:sz="4" w:space="0" w:color="231F20"/>
              <w:left w:val="single" w:sz="4" w:space="0" w:color="231F20"/>
              <w:bottom w:val="single" w:sz="4" w:space="0" w:color="231F20"/>
              <w:right w:val="single" w:sz="4" w:space="0" w:color="231F20"/>
            </w:tcBorders>
          </w:tcPr>
          <w:p w:rsidR="00752420" w:rsidRPr="00A11548" w:rsidRDefault="00752420" w:rsidP="00A11548">
            <w:pPr>
              <w:pStyle w:val="TableParagraph"/>
              <w:spacing w:before="59" w:line="276" w:lineRule="auto"/>
              <w:ind w:left="142" w:right="142"/>
              <w:jc w:val="both"/>
              <w:rPr>
                <w:szCs w:val="32"/>
              </w:rPr>
            </w:pPr>
            <w:r w:rsidRPr="00A11548">
              <w:rPr>
                <w:color w:val="231F20"/>
                <w:szCs w:val="32"/>
              </w:rPr>
              <w:t>The interpreter executes one line at a time, after checking and correcting its syntax errors and then converting it to machine</w:t>
            </w:r>
            <w:r w:rsidRPr="00A11548">
              <w:rPr>
                <w:color w:val="231F20"/>
                <w:spacing w:val="-1"/>
                <w:szCs w:val="32"/>
              </w:rPr>
              <w:t xml:space="preserve"> </w:t>
            </w:r>
            <w:r w:rsidRPr="00A11548">
              <w:rPr>
                <w:color w:val="231F20"/>
                <w:szCs w:val="32"/>
              </w:rPr>
              <w:t>code.</w:t>
            </w:r>
          </w:p>
        </w:tc>
      </w:tr>
      <w:tr w:rsidR="00752420" w:rsidRPr="00EF7F06" w:rsidTr="00A11548">
        <w:trPr>
          <w:trHeight w:val="562"/>
        </w:trPr>
        <w:tc>
          <w:tcPr>
            <w:tcW w:w="4521" w:type="dxa"/>
            <w:tcBorders>
              <w:top w:val="single" w:sz="4" w:space="0" w:color="231F20"/>
              <w:left w:val="single" w:sz="4" w:space="0" w:color="231F20"/>
              <w:bottom w:val="single" w:sz="4" w:space="0" w:color="231F20"/>
              <w:right w:val="single" w:sz="4" w:space="0" w:color="231F20"/>
            </w:tcBorders>
          </w:tcPr>
          <w:p w:rsidR="00752420" w:rsidRPr="00A11548" w:rsidRDefault="00752420" w:rsidP="00A11548">
            <w:pPr>
              <w:pStyle w:val="TableParagraph"/>
              <w:spacing w:before="59" w:line="276" w:lineRule="auto"/>
              <w:ind w:left="96" w:right="142"/>
              <w:jc w:val="both"/>
              <w:rPr>
                <w:szCs w:val="32"/>
              </w:rPr>
            </w:pPr>
            <w:r w:rsidRPr="00A11548">
              <w:rPr>
                <w:color w:val="231F20"/>
                <w:szCs w:val="32"/>
              </w:rPr>
              <w:t>Slow in debugging or removal of mistakes from a program.</w:t>
            </w:r>
          </w:p>
        </w:tc>
        <w:tc>
          <w:tcPr>
            <w:tcW w:w="4944" w:type="dxa"/>
            <w:tcBorders>
              <w:top w:val="single" w:sz="4" w:space="0" w:color="231F20"/>
              <w:left w:val="single" w:sz="4" w:space="0" w:color="231F20"/>
              <w:bottom w:val="single" w:sz="4" w:space="0" w:color="231F20"/>
              <w:right w:val="single" w:sz="4" w:space="0" w:color="231F20"/>
            </w:tcBorders>
          </w:tcPr>
          <w:p w:rsidR="00752420" w:rsidRPr="00A11548" w:rsidRDefault="00752420" w:rsidP="00A11548">
            <w:pPr>
              <w:pStyle w:val="TableParagraph"/>
              <w:spacing w:before="59" w:line="276" w:lineRule="auto"/>
              <w:ind w:left="142" w:right="142"/>
              <w:jc w:val="both"/>
              <w:rPr>
                <w:szCs w:val="32"/>
              </w:rPr>
            </w:pPr>
            <w:r w:rsidRPr="00A11548">
              <w:rPr>
                <w:color w:val="231F20"/>
                <w:szCs w:val="32"/>
              </w:rPr>
              <w:t>Good for fast debugging.</w:t>
            </w:r>
          </w:p>
        </w:tc>
      </w:tr>
      <w:tr w:rsidR="00752420" w:rsidRPr="00EF7F06" w:rsidTr="00A11548">
        <w:trPr>
          <w:trHeight w:val="399"/>
        </w:trPr>
        <w:tc>
          <w:tcPr>
            <w:tcW w:w="4521" w:type="dxa"/>
            <w:tcBorders>
              <w:top w:val="single" w:sz="4" w:space="0" w:color="231F20"/>
              <w:left w:val="single" w:sz="4" w:space="0" w:color="231F20"/>
              <w:bottom w:val="single" w:sz="4" w:space="0" w:color="231F20"/>
              <w:right w:val="single" w:sz="4" w:space="0" w:color="231F20"/>
            </w:tcBorders>
          </w:tcPr>
          <w:p w:rsidR="00752420" w:rsidRPr="00A11548" w:rsidRDefault="00752420" w:rsidP="00A11548">
            <w:pPr>
              <w:pStyle w:val="TableParagraph"/>
              <w:spacing w:before="59" w:line="276" w:lineRule="auto"/>
              <w:ind w:left="96" w:right="142"/>
              <w:jc w:val="both"/>
              <w:rPr>
                <w:szCs w:val="32"/>
              </w:rPr>
            </w:pPr>
            <w:r w:rsidRPr="00A11548">
              <w:rPr>
                <w:color w:val="231F20"/>
                <w:szCs w:val="32"/>
              </w:rPr>
              <w:t>Program execution time is less.</w:t>
            </w:r>
          </w:p>
        </w:tc>
        <w:tc>
          <w:tcPr>
            <w:tcW w:w="4944" w:type="dxa"/>
            <w:tcBorders>
              <w:top w:val="single" w:sz="4" w:space="0" w:color="231F20"/>
              <w:left w:val="single" w:sz="4" w:space="0" w:color="231F20"/>
              <w:bottom w:val="single" w:sz="4" w:space="0" w:color="231F20"/>
              <w:right w:val="single" w:sz="4" w:space="0" w:color="231F20"/>
            </w:tcBorders>
          </w:tcPr>
          <w:p w:rsidR="00752420" w:rsidRPr="00A11548" w:rsidRDefault="00752420" w:rsidP="00A11548">
            <w:pPr>
              <w:pStyle w:val="TableParagraph"/>
              <w:spacing w:before="59" w:line="276" w:lineRule="auto"/>
              <w:ind w:left="142" w:right="142"/>
              <w:jc w:val="both"/>
              <w:rPr>
                <w:szCs w:val="32"/>
              </w:rPr>
            </w:pPr>
            <w:r w:rsidRPr="00A11548">
              <w:rPr>
                <w:color w:val="231F20"/>
                <w:szCs w:val="32"/>
              </w:rPr>
              <w:t>Program execution time is more.</w:t>
            </w:r>
          </w:p>
        </w:tc>
      </w:tr>
    </w:tbl>
    <w:p w:rsidR="00752420" w:rsidRPr="00A11548" w:rsidRDefault="00752420" w:rsidP="00EF7F06">
      <w:pPr>
        <w:pStyle w:val="BodyText"/>
        <w:spacing w:before="10" w:line="276" w:lineRule="auto"/>
        <w:ind w:right="-192"/>
        <w:jc w:val="both"/>
        <w:rPr>
          <w:sz w:val="8"/>
          <w:szCs w:val="8"/>
        </w:rPr>
      </w:pPr>
    </w:p>
    <w:p w:rsidR="00752420" w:rsidRPr="00A11548" w:rsidRDefault="00752420" w:rsidP="00EF7F06">
      <w:pPr>
        <w:pStyle w:val="Heading2"/>
        <w:spacing w:line="276" w:lineRule="auto"/>
        <w:ind w:right="-192"/>
        <w:jc w:val="both"/>
        <w:rPr>
          <w:sz w:val="32"/>
          <w:szCs w:val="32"/>
        </w:rPr>
      </w:pPr>
      <w:r w:rsidRPr="00A11548">
        <w:rPr>
          <w:sz w:val="32"/>
          <w:szCs w:val="32"/>
        </w:rPr>
        <w:t>Algorithm:</w:t>
      </w:r>
    </w:p>
    <w:p w:rsidR="00D33443" w:rsidRPr="00EF7F06" w:rsidRDefault="00752420" w:rsidP="00EF7F06">
      <w:pPr>
        <w:pStyle w:val="Heading2"/>
        <w:spacing w:line="276" w:lineRule="auto"/>
        <w:ind w:right="-192"/>
        <w:jc w:val="both"/>
        <w:rPr>
          <w:b w:val="0"/>
          <w:sz w:val="24"/>
          <w:szCs w:val="24"/>
        </w:rPr>
      </w:pPr>
      <w:r w:rsidRPr="00EF7F06">
        <w:rPr>
          <w:b w:val="0"/>
          <w:sz w:val="24"/>
          <w:szCs w:val="24"/>
        </w:rPr>
        <w:t>An algorithm is procedure consisting of a finite set of unambiguous rules (instructions) which specify a finite sequence of operations that provides the solution to a problem, or to a specific class of problems for any allowable set of input quantities (if there are inputs). In other word, an algorithm is a step-by-step procedure to solve a given problem</w:t>
      </w:r>
      <w:r w:rsidR="00D33443" w:rsidRPr="00EF7F06">
        <w:rPr>
          <w:b w:val="0"/>
          <w:sz w:val="24"/>
          <w:szCs w:val="24"/>
        </w:rPr>
        <w:t>.</w:t>
      </w:r>
    </w:p>
    <w:p w:rsidR="00D33443" w:rsidRPr="00EF7F06" w:rsidRDefault="00D33443" w:rsidP="00EF7F06">
      <w:pPr>
        <w:pStyle w:val="BodyText"/>
        <w:spacing w:before="200" w:line="276" w:lineRule="auto"/>
        <w:ind w:right="-192"/>
        <w:jc w:val="both"/>
      </w:pPr>
      <w:r w:rsidRPr="00EF7F06">
        <w:t>Algorithm has the following characteristics</w:t>
      </w:r>
      <w:r w:rsidR="00A11548">
        <w:t>:</w:t>
      </w:r>
    </w:p>
    <w:p w:rsidR="00D33443" w:rsidRPr="00A11548" w:rsidRDefault="00D33443" w:rsidP="00EF7F06">
      <w:pPr>
        <w:pStyle w:val="BodyText"/>
        <w:spacing w:before="9" w:line="276" w:lineRule="auto"/>
        <w:ind w:right="-192"/>
        <w:jc w:val="both"/>
        <w:rPr>
          <w:sz w:val="8"/>
          <w:szCs w:val="12"/>
        </w:rPr>
      </w:pPr>
    </w:p>
    <w:p w:rsidR="00D33443" w:rsidRPr="00EF7F06" w:rsidRDefault="00D33443" w:rsidP="00A11548">
      <w:pPr>
        <w:pStyle w:val="ListParagraph"/>
        <w:numPr>
          <w:ilvl w:val="0"/>
          <w:numId w:val="22"/>
        </w:numPr>
        <w:tabs>
          <w:tab w:val="left" w:pos="1740"/>
          <w:tab w:val="left" w:pos="1741"/>
        </w:tabs>
        <w:spacing w:before="1" w:line="276" w:lineRule="auto"/>
        <w:ind w:left="567" w:right="-192" w:hanging="361"/>
        <w:jc w:val="both"/>
      </w:pPr>
      <w:r w:rsidRPr="00EF7F06">
        <w:rPr>
          <w:b/>
        </w:rPr>
        <w:t>Input</w:t>
      </w:r>
      <w:r w:rsidRPr="00EF7F06">
        <w:t>: An algorithm may or may not require</w:t>
      </w:r>
      <w:r w:rsidRPr="00EF7F06">
        <w:rPr>
          <w:spacing w:val="-11"/>
        </w:rPr>
        <w:t xml:space="preserve"> </w:t>
      </w:r>
      <w:r w:rsidRPr="00EF7F06">
        <w:t>input</w:t>
      </w:r>
    </w:p>
    <w:p w:rsidR="00D33443" w:rsidRPr="00EF7F06" w:rsidRDefault="00D33443" w:rsidP="00A11548">
      <w:pPr>
        <w:pStyle w:val="ListParagraph"/>
        <w:numPr>
          <w:ilvl w:val="0"/>
          <w:numId w:val="22"/>
        </w:numPr>
        <w:tabs>
          <w:tab w:val="left" w:pos="1740"/>
          <w:tab w:val="left" w:pos="1741"/>
        </w:tabs>
        <w:spacing w:before="200" w:line="276" w:lineRule="auto"/>
        <w:ind w:left="567" w:right="-192" w:hanging="361"/>
        <w:jc w:val="both"/>
      </w:pPr>
      <w:r w:rsidRPr="00EF7F06">
        <w:rPr>
          <w:b/>
        </w:rPr>
        <w:t xml:space="preserve">Output: </w:t>
      </w:r>
      <w:r w:rsidRPr="00EF7F06">
        <w:t>Each algorithm is expected to produce at least one</w:t>
      </w:r>
      <w:r w:rsidRPr="00EF7F06">
        <w:rPr>
          <w:spacing w:val="-7"/>
        </w:rPr>
        <w:t xml:space="preserve"> </w:t>
      </w:r>
      <w:r w:rsidRPr="00EF7F06">
        <w:t>result</w:t>
      </w:r>
    </w:p>
    <w:p w:rsidR="00D33443" w:rsidRPr="00EF7F06" w:rsidRDefault="00D33443" w:rsidP="00A11548">
      <w:pPr>
        <w:pStyle w:val="ListParagraph"/>
        <w:numPr>
          <w:ilvl w:val="0"/>
          <w:numId w:val="22"/>
        </w:numPr>
        <w:tabs>
          <w:tab w:val="left" w:pos="1740"/>
          <w:tab w:val="left" w:pos="1741"/>
        </w:tabs>
        <w:spacing w:before="198" w:line="276" w:lineRule="auto"/>
        <w:ind w:left="567" w:right="-192" w:hanging="361"/>
        <w:jc w:val="both"/>
      </w:pPr>
      <w:r w:rsidRPr="00EF7F06">
        <w:rPr>
          <w:b/>
        </w:rPr>
        <w:t>Definiteness</w:t>
      </w:r>
      <w:r w:rsidRPr="00EF7F06">
        <w:t>: Each instruction must be clear and</w:t>
      </w:r>
      <w:r w:rsidRPr="00EF7F06">
        <w:rPr>
          <w:spacing w:val="-6"/>
        </w:rPr>
        <w:t xml:space="preserve"> </w:t>
      </w:r>
      <w:r w:rsidRPr="00EF7F06">
        <w:t>unambiguous.</w:t>
      </w:r>
    </w:p>
    <w:p w:rsidR="00D33443" w:rsidRPr="00EF7F06" w:rsidRDefault="00D33443" w:rsidP="00EF7F06">
      <w:pPr>
        <w:pStyle w:val="ListParagraph"/>
        <w:numPr>
          <w:ilvl w:val="0"/>
          <w:numId w:val="22"/>
        </w:numPr>
        <w:tabs>
          <w:tab w:val="left" w:pos="1740"/>
          <w:tab w:val="left" w:pos="1741"/>
        </w:tabs>
        <w:spacing w:before="199" w:line="276" w:lineRule="auto"/>
        <w:ind w:left="567" w:right="-192"/>
        <w:jc w:val="both"/>
      </w:pPr>
      <w:r w:rsidRPr="00EF7F06">
        <w:rPr>
          <w:b/>
        </w:rPr>
        <w:t>Finiteness</w:t>
      </w:r>
      <w:r w:rsidRPr="00EF7F06">
        <w:t>: If the instructions of an algorithm are executed, the algorithm should terminate after finite number of</w:t>
      </w:r>
      <w:r w:rsidRPr="00EF7F06">
        <w:rPr>
          <w:spacing w:val="-7"/>
        </w:rPr>
        <w:t xml:space="preserve"> </w:t>
      </w:r>
      <w:r w:rsidRPr="00EF7F06">
        <w:t>steps</w:t>
      </w:r>
    </w:p>
    <w:p w:rsidR="00D33443" w:rsidRDefault="00D33443" w:rsidP="00EF7F06">
      <w:pPr>
        <w:pStyle w:val="BodyText"/>
        <w:spacing w:before="11" w:line="276" w:lineRule="auto"/>
        <w:ind w:right="-192"/>
        <w:jc w:val="both"/>
        <w:rPr>
          <w:sz w:val="18"/>
        </w:rPr>
      </w:pPr>
    </w:p>
    <w:p w:rsidR="00A11548" w:rsidRPr="00A11548" w:rsidRDefault="00A11548" w:rsidP="00EF7F06">
      <w:pPr>
        <w:pStyle w:val="BodyText"/>
        <w:spacing w:before="11" w:line="276" w:lineRule="auto"/>
        <w:ind w:right="-192"/>
        <w:jc w:val="both"/>
        <w:rPr>
          <w:sz w:val="8"/>
          <w:szCs w:val="14"/>
        </w:rPr>
      </w:pPr>
    </w:p>
    <w:p w:rsidR="00D33443" w:rsidRDefault="00D33443" w:rsidP="00A11548">
      <w:pPr>
        <w:pStyle w:val="BodyText"/>
        <w:spacing w:line="276" w:lineRule="auto"/>
        <w:ind w:right="-192"/>
        <w:jc w:val="both"/>
      </w:pPr>
      <w:r w:rsidRPr="00EF7F06">
        <w:t>The algorithm and flowchart include following three types of control structures.</w:t>
      </w:r>
    </w:p>
    <w:p w:rsidR="00A11548" w:rsidRPr="00A11548" w:rsidRDefault="00A11548" w:rsidP="00A11548">
      <w:pPr>
        <w:pStyle w:val="BodyText"/>
        <w:spacing w:line="276" w:lineRule="auto"/>
        <w:ind w:right="-192"/>
        <w:jc w:val="both"/>
        <w:rPr>
          <w:sz w:val="16"/>
          <w:szCs w:val="16"/>
        </w:rPr>
      </w:pPr>
    </w:p>
    <w:p w:rsidR="00D33443" w:rsidRPr="00EF7F06" w:rsidRDefault="00D33443" w:rsidP="00A11548">
      <w:pPr>
        <w:pStyle w:val="ListParagraph"/>
        <w:numPr>
          <w:ilvl w:val="0"/>
          <w:numId w:val="21"/>
        </w:numPr>
        <w:tabs>
          <w:tab w:val="left" w:pos="1021"/>
        </w:tabs>
        <w:spacing w:line="276" w:lineRule="auto"/>
        <w:ind w:left="567" w:right="-192"/>
        <w:jc w:val="both"/>
      </w:pPr>
      <w:r w:rsidRPr="00EF7F06">
        <w:rPr>
          <w:b/>
        </w:rPr>
        <w:t>Sequence</w:t>
      </w:r>
      <w:r w:rsidRPr="00EF7F06">
        <w:t>: In the sequence structure, statements are placed one after the other and the execution takes place starting from up to</w:t>
      </w:r>
      <w:r w:rsidRPr="00EF7F06">
        <w:rPr>
          <w:spacing w:val="-9"/>
        </w:rPr>
        <w:t xml:space="preserve"> </w:t>
      </w:r>
      <w:r w:rsidRPr="00EF7F06">
        <w:t>down.</w:t>
      </w:r>
    </w:p>
    <w:p w:rsidR="00D33443" w:rsidRPr="00EF7F06" w:rsidRDefault="00D33443" w:rsidP="00A11548">
      <w:pPr>
        <w:pStyle w:val="ListParagraph"/>
        <w:numPr>
          <w:ilvl w:val="0"/>
          <w:numId w:val="21"/>
        </w:numPr>
        <w:tabs>
          <w:tab w:val="left" w:pos="1021"/>
        </w:tabs>
        <w:spacing w:line="276" w:lineRule="auto"/>
        <w:ind w:left="567" w:right="-192"/>
        <w:jc w:val="both"/>
      </w:pPr>
      <w:r w:rsidRPr="00EF7F06">
        <w:rPr>
          <w:b/>
        </w:rPr>
        <w:t xml:space="preserve">Branching (Selection): </w:t>
      </w:r>
      <w:r w:rsidRPr="00EF7F06">
        <w:t>In branch control, there is a condition and according to a condition, a decision of either TRUE or FALSE is achieved. In the case of TRUE, one of the two branches is explored; but in the case of FALSE condition, the other alternative is taken. Generally, the ‘IF-THEN’ is used to represent branch</w:t>
      </w:r>
      <w:r w:rsidRPr="00EF7F06">
        <w:rPr>
          <w:spacing w:val="-21"/>
        </w:rPr>
        <w:t xml:space="preserve"> </w:t>
      </w:r>
      <w:r w:rsidRPr="00EF7F06">
        <w:t>control.</w:t>
      </w:r>
    </w:p>
    <w:p w:rsidR="00D33443" w:rsidRPr="00EF7F06" w:rsidRDefault="00D33443" w:rsidP="00A11548">
      <w:pPr>
        <w:pStyle w:val="ListParagraph"/>
        <w:numPr>
          <w:ilvl w:val="0"/>
          <w:numId w:val="21"/>
        </w:numPr>
        <w:tabs>
          <w:tab w:val="left" w:pos="1021"/>
        </w:tabs>
        <w:spacing w:before="1" w:line="276" w:lineRule="auto"/>
        <w:ind w:left="567" w:right="-192"/>
        <w:jc w:val="both"/>
      </w:pPr>
      <w:r w:rsidRPr="00EF7F06">
        <w:rPr>
          <w:b/>
        </w:rPr>
        <w:t xml:space="preserve">Loop (Repetition): </w:t>
      </w:r>
      <w:r w:rsidRPr="00EF7F06">
        <w:t>The Loop or Repetition allows a statement(s) to be executed repeatedly based on certain loop condition e.g. WHILE, FOR</w:t>
      </w:r>
      <w:r w:rsidRPr="00EF7F06">
        <w:rPr>
          <w:spacing w:val="-12"/>
        </w:rPr>
        <w:t xml:space="preserve"> </w:t>
      </w:r>
      <w:r w:rsidRPr="00EF7F06">
        <w:t>loops.</w:t>
      </w:r>
    </w:p>
    <w:p w:rsidR="00D33443" w:rsidRPr="00A11548" w:rsidRDefault="00D33443" w:rsidP="00A11548">
      <w:pPr>
        <w:pStyle w:val="Heading1"/>
        <w:spacing w:before="139" w:line="276" w:lineRule="auto"/>
        <w:ind w:right="-192"/>
        <w:jc w:val="both"/>
        <w:rPr>
          <w:sz w:val="32"/>
          <w:szCs w:val="32"/>
        </w:rPr>
      </w:pPr>
      <w:r w:rsidRPr="00EF7F06">
        <w:rPr>
          <w:sz w:val="32"/>
          <w:szCs w:val="32"/>
        </w:rPr>
        <w:t>Advantages of algorithm</w:t>
      </w:r>
      <w:r w:rsidR="00A11548">
        <w:rPr>
          <w:sz w:val="32"/>
          <w:szCs w:val="32"/>
        </w:rPr>
        <w:t>:</w:t>
      </w:r>
    </w:p>
    <w:p w:rsidR="00D33443" w:rsidRPr="00EF7F06" w:rsidRDefault="00D33443" w:rsidP="00A11548">
      <w:pPr>
        <w:pStyle w:val="ListParagraph"/>
        <w:numPr>
          <w:ilvl w:val="0"/>
          <w:numId w:val="20"/>
        </w:numPr>
        <w:tabs>
          <w:tab w:val="left" w:pos="1020"/>
          <w:tab w:val="left" w:pos="1021"/>
        </w:tabs>
        <w:spacing w:before="1" w:line="276" w:lineRule="auto"/>
        <w:ind w:left="567" w:right="-192"/>
        <w:jc w:val="both"/>
      </w:pPr>
      <w:r w:rsidRPr="00EF7F06">
        <w:t>It is a step-wise representation of a solution to a given problem, which makes it easy to</w:t>
      </w:r>
      <w:r w:rsidRPr="00EF7F06">
        <w:rPr>
          <w:spacing w:val="-1"/>
        </w:rPr>
        <w:t xml:space="preserve"> </w:t>
      </w:r>
      <w:r w:rsidRPr="00EF7F06">
        <w:t>understand.</w:t>
      </w:r>
    </w:p>
    <w:p w:rsidR="00D33443" w:rsidRPr="00EF7F06" w:rsidRDefault="00D33443" w:rsidP="00A11548">
      <w:pPr>
        <w:pStyle w:val="ListParagraph"/>
        <w:numPr>
          <w:ilvl w:val="0"/>
          <w:numId w:val="20"/>
        </w:numPr>
        <w:tabs>
          <w:tab w:val="left" w:pos="1020"/>
          <w:tab w:val="left" w:pos="1021"/>
        </w:tabs>
        <w:spacing w:before="10" w:line="276" w:lineRule="auto"/>
        <w:ind w:left="567" w:right="-192" w:hanging="361"/>
        <w:jc w:val="both"/>
      </w:pPr>
      <w:r w:rsidRPr="00EF7F06">
        <w:t>An algorithm uses a definite</w:t>
      </w:r>
      <w:r w:rsidRPr="00EF7F06">
        <w:rPr>
          <w:spacing w:val="-4"/>
        </w:rPr>
        <w:t xml:space="preserve"> </w:t>
      </w:r>
      <w:r w:rsidRPr="00EF7F06">
        <w:t>procedure.</w:t>
      </w:r>
    </w:p>
    <w:p w:rsidR="00D33443" w:rsidRPr="00EF7F06" w:rsidRDefault="00D33443" w:rsidP="00A11548">
      <w:pPr>
        <w:pStyle w:val="ListParagraph"/>
        <w:numPr>
          <w:ilvl w:val="0"/>
          <w:numId w:val="20"/>
        </w:numPr>
        <w:tabs>
          <w:tab w:val="left" w:pos="1020"/>
          <w:tab w:val="left" w:pos="1021"/>
        </w:tabs>
        <w:spacing w:before="124" w:line="276" w:lineRule="auto"/>
        <w:ind w:left="567" w:right="-192"/>
        <w:jc w:val="both"/>
      </w:pPr>
      <w:r w:rsidRPr="00EF7F06">
        <w:t>It is not dependent on any programming language, so it is easy to understand</w:t>
      </w:r>
      <w:r w:rsidRPr="00EF7F06">
        <w:rPr>
          <w:spacing w:val="-28"/>
        </w:rPr>
        <w:t xml:space="preserve"> </w:t>
      </w:r>
      <w:r w:rsidRPr="00EF7F06">
        <w:t>for anyone even without programming knowledge.</w:t>
      </w:r>
    </w:p>
    <w:p w:rsidR="00D33443" w:rsidRPr="00EF7F06" w:rsidRDefault="00D33443" w:rsidP="00A11548">
      <w:pPr>
        <w:pStyle w:val="ListParagraph"/>
        <w:numPr>
          <w:ilvl w:val="0"/>
          <w:numId w:val="20"/>
        </w:numPr>
        <w:tabs>
          <w:tab w:val="left" w:pos="1020"/>
          <w:tab w:val="left" w:pos="1021"/>
        </w:tabs>
        <w:spacing w:before="10" w:line="276" w:lineRule="auto"/>
        <w:ind w:left="567" w:right="-192" w:hanging="361"/>
        <w:sectPr w:rsidR="00D33443" w:rsidRPr="00EF7F06" w:rsidSect="00B449CF">
          <w:pgSz w:w="11910" w:h="16840"/>
          <w:pgMar w:top="980" w:right="1220" w:bottom="990" w:left="1140" w:header="763" w:footer="1012" w:gutter="0"/>
          <w:pgBorders w:offsetFrom="page">
            <w:top w:val="double" w:sz="4" w:space="24" w:color="auto"/>
            <w:left w:val="double" w:sz="4" w:space="24" w:color="auto"/>
            <w:bottom w:val="double" w:sz="4" w:space="24" w:color="auto"/>
            <w:right w:val="double" w:sz="4" w:space="24" w:color="auto"/>
          </w:pgBorders>
          <w:cols w:space="720"/>
        </w:sectPr>
      </w:pPr>
      <w:r w:rsidRPr="00EF7F06">
        <w:t>Every step in an algorithm has its own logical sequence so it is easy to</w:t>
      </w:r>
      <w:r w:rsidRPr="00EF7F06">
        <w:rPr>
          <w:spacing w:val="-8"/>
        </w:rPr>
        <w:t xml:space="preserve"> </w:t>
      </w:r>
      <w:r w:rsidR="00A11548">
        <w:t>debu</w:t>
      </w:r>
    </w:p>
    <w:p w:rsidR="00D33443" w:rsidRPr="00AA59CA" w:rsidRDefault="00D33443" w:rsidP="00AA59CA">
      <w:pPr>
        <w:pStyle w:val="Heading1"/>
        <w:spacing w:line="276" w:lineRule="auto"/>
        <w:ind w:right="-89"/>
        <w:jc w:val="both"/>
        <w:rPr>
          <w:sz w:val="36"/>
          <w:szCs w:val="36"/>
        </w:rPr>
      </w:pPr>
      <w:r w:rsidRPr="00AA59CA">
        <w:rPr>
          <w:sz w:val="36"/>
          <w:szCs w:val="36"/>
        </w:rPr>
        <w:lastRenderedPageBreak/>
        <w:t>HOW TO WRITE ALGORITHMS</w:t>
      </w:r>
    </w:p>
    <w:p w:rsidR="00D33443" w:rsidRPr="00AA59CA" w:rsidRDefault="00D33443" w:rsidP="00AA59CA">
      <w:pPr>
        <w:pStyle w:val="BodyText"/>
        <w:spacing w:line="276" w:lineRule="auto"/>
        <w:ind w:right="-89"/>
        <w:jc w:val="both"/>
      </w:pPr>
      <w:r w:rsidRPr="00AA59CA">
        <w:t xml:space="preserve">Step </w:t>
      </w:r>
      <w:r w:rsidR="00A11548" w:rsidRPr="00AA59CA">
        <w:t>1:</w:t>
      </w:r>
      <w:r w:rsidRPr="00AA59CA">
        <w:t xml:space="preserve"> </w:t>
      </w:r>
      <w:r w:rsidRPr="00AA59CA">
        <w:rPr>
          <w:b/>
        </w:rPr>
        <w:t>Define your algorithms input</w:t>
      </w:r>
      <w:r w:rsidRPr="00AA59CA">
        <w:t>: Many algorithms take in data to be processed, e.g. to calculate the area of rectangle input may be the rectangle height and rectangle width.</w:t>
      </w:r>
    </w:p>
    <w:p w:rsidR="00D33443" w:rsidRPr="00AA59CA" w:rsidRDefault="00D33443" w:rsidP="00AA59CA">
      <w:pPr>
        <w:pStyle w:val="BodyText"/>
        <w:spacing w:before="199" w:line="276" w:lineRule="auto"/>
        <w:ind w:right="-89"/>
        <w:jc w:val="both"/>
      </w:pPr>
      <w:r w:rsidRPr="00AA59CA">
        <w:t xml:space="preserve">Step 2: </w:t>
      </w:r>
      <w:r w:rsidRPr="00AA59CA">
        <w:rPr>
          <w:b/>
        </w:rPr>
        <w:t>Define the variables</w:t>
      </w:r>
      <w:r w:rsidRPr="00AA59CA">
        <w:t>: Algorithm's variables allow you to use it for more than one place. We can define two variables for rectangle height and rectangle width as HEIGHT and WIDTH (or H &amp; W). We should use meaningful variable name e.g. instead of using H &amp; W use HEIGHT and WIDTH as variable name.</w:t>
      </w:r>
    </w:p>
    <w:p w:rsidR="00D33443" w:rsidRPr="00AA59CA" w:rsidRDefault="00D33443" w:rsidP="00AA59CA">
      <w:pPr>
        <w:spacing w:before="201"/>
        <w:ind w:right="-89"/>
        <w:jc w:val="both"/>
        <w:rPr>
          <w:rFonts w:ascii="Times New Roman" w:hAnsi="Times New Roman" w:cs="Times New Roman"/>
          <w:sz w:val="24"/>
          <w:szCs w:val="24"/>
        </w:rPr>
      </w:pPr>
      <w:r w:rsidRPr="00AA59CA">
        <w:rPr>
          <w:rFonts w:ascii="Times New Roman" w:hAnsi="Times New Roman" w:cs="Times New Roman"/>
          <w:sz w:val="24"/>
          <w:szCs w:val="24"/>
        </w:rPr>
        <w:t xml:space="preserve">Step </w:t>
      </w:r>
      <w:r w:rsidR="00A11548" w:rsidRPr="00AA59CA">
        <w:rPr>
          <w:rFonts w:ascii="Times New Roman" w:hAnsi="Times New Roman" w:cs="Times New Roman"/>
          <w:sz w:val="24"/>
          <w:szCs w:val="24"/>
        </w:rPr>
        <w:t>3:</w:t>
      </w:r>
      <w:r w:rsidRPr="00AA59CA">
        <w:rPr>
          <w:rFonts w:ascii="Times New Roman" w:hAnsi="Times New Roman" w:cs="Times New Roman"/>
          <w:sz w:val="24"/>
          <w:szCs w:val="24"/>
        </w:rPr>
        <w:t xml:space="preserve"> </w:t>
      </w:r>
      <w:r w:rsidRPr="00AA59CA">
        <w:rPr>
          <w:rFonts w:ascii="Times New Roman" w:hAnsi="Times New Roman" w:cs="Times New Roman"/>
          <w:b/>
          <w:sz w:val="24"/>
          <w:szCs w:val="24"/>
        </w:rPr>
        <w:t xml:space="preserve">Outline the algorithm's operations: </w:t>
      </w:r>
      <w:r w:rsidRPr="00AA59CA">
        <w:rPr>
          <w:rFonts w:ascii="Times New Roman" w:hAnsi="Times New Roman" w:cs="Times New Roman"/>
          <w:sz w:val="24"/>
          <w:szCs w:val="24"/>
        </w:rPr>
        <w:t>Use input variable for computation purpose,</w:t>
      </w:r>
    </w:p>
    <w:p w:rsidR="00D33443" w:rsidRPr="00AA59CA" w:rsidRDefault="00D33443" w:rsidP="00AA59CA">
      <w:pPr>
        <w:pStyle w:val="BodyText"/>
        <w:spacing w:before="127" w:line="276" w:lineRule="auto"/>
        <w:ind w:right="-89"/>
        <w:jc w:val="both"/>
      </w:pPr>
      <w:r w:rsidRPr="00AA59CA">
        <w:t>e.g. to find area of rectangle multiply the HEIGHT and WIDTH variable and store the value in new variable (say) AREA. An algorithm's operations can take the form of multiple steps and even branch, depending on the value of the input variables.</w:t>
      </w:r>
    </w:p>
    <w:p w:rsidR="00D33443" w:rsidRPr="00AA59CA" w:rsidRDefault="00D33443" w:rsidP="00AA59CA">
      <w:pPr>
        <w:pStyle w:val="BodyText"/>
        <w:spacing w:before="200" w:line="276" w:lineRule="auto"/>
        <w:ind w:right="-89"/>
        <w:jc w:val="both"/>
      </w:pPr>
      <w:r w:rsidRPr="00AA59CA">
        <w:t xml:space="preserve">Step </w:t>
      </w:r>
      <w:r w:rsidR="00A11548" w:rsidRPr="00AA59CA">
        <w:t>4: Output</w:t>
      </w:r>
      <w:r w:rsidRPr="00AA59CA">
        <w:rPr>
          <w:b/>
        </w:rPr>
        <w:t xml:space="preserve"> the results of your algorithm's operations</w:t>
      </w:r>
      <w:r w:rsidRPr="00AA59CA">
        <w:t>: In case of area of rectangle output will be the value stored in variable AREA. if the input variables described a rectangle with a HEIGHT of 2 and a WIDTH of 3, the algorithm would output the value of 6.</w:t>
      </w:r>
    </w:p>
    <w:p w:rsidR="004D2A72" w:rsidRPr="00AA59CA" w:rsidRDefault="004D2A72" w:rsidP="00AA59CA">
      <w:pPr>
        <w:pStyle w:val="BodyText"/>
        <w:spacing w:before="1" w:line="276" w:lineRule="auto"/>
        <w:ind w:right="-89"/>
        <w:jc w:val="both"/>
      </w:pPr>
      <w:r w:rsidRPr="00AA59CA">
        <w:t>An example of an algorithm people use would be a recipe to make a cake.</w:t>
      </w:r>
    </w:p>
    <w:p w:rsidR="004D2A72" w:rsidRPr="00AA59CA" w:rsidRDefault="004D2A72" w:rsidP="00AA59CA">
      <w:pPr>
        <w:pStyle w:val="BodyText"/>
        <w:spacing w:line="276" w:lineRule="auto"/>
        <w:ind w:right="-89"/>
        <w:jc w:val="both"/>
      </w:pPr>
    </w:p>
    <w:p w:rsidR="004D2A72" w:rsidRPr="00AA59CA" w:rsidRDefault="004D2A72" w:rsidP="00AA59CA">
      <w:pPr>
        <w:pStyle w:val="BodyText"/>
        <w:tabs>
          <w:tab w:val="left" w:pos="284"/>
        </w:tabs>
        <w:spacing w:line="360" w:lineRule="auto"/>
        <w:ind w:left="284" w:right="-89"/>
        <w:jc w:val="both"/>
      </w:pPr>
      <w:r w:rsidRPr="00AA59CA">
        <w:t xml:space="preserve">"4 extra large eggs, beaten </w:t>
      </w:r>
    </w:p>
    <w:p w:rsidR="004D2A72" w:rsidRPr="00AA59CA" w:rsidRDefault="004D2A72" w:rsidP="00AA59CA">
      <w:pPr>
        <w:pStyle w:val="BodyText"/>
        <w:tabs>
          <w:tab w:val="left" w:pos="284"/>
        </w:tabs>
        <w:spacing w:line="360" w:lineRule="auto"/>
        <w:ind w:left="284" w:right="-89"/>
        <w:jc w:val="both"/>
      </w:pPr>
      <w:r w:rsidRPr="00AA59CA">
        <w:t>1&amp;1/2 C. stock</w:t>
      </w:r>
    </w:p>
    <w:p w:rsidR="004D2A72" w:rsidRPr="00AA59CA" w:rsidRDefault="004D2A72" w:rsidP="00AA59CA">
      <w:pPr>
        <w:pStyle w:val="BodyText"/>
        <w:tabs>
          <w:tab w:val="left" w:pos="284"/>
        </w:tabs>
        <w:spacing w:line="360" w:lineRule="auto"/>
        <w:ind w:left="284" w:right="-89"/>
        <w:jc w:val="both"/>
      </w:pPr>
      <w:r w:rsidRPr="00AA59CA">
        <w:t>1/2 teaspoon salt 1 scallion,</w:t>
      </w:r>
      <w:r w:rsidRPr="00AA59CA">
        <w:rPr>
          <w:spacing w:val="-13"/>
        </w:rPr>
        <w:t xml:space="preserve"> </w:t>
      </w:r>
      <w:r w:rsidRPr="00AA59CA">
        <w:t>minced</w:t>
      </w:r>
    </w:p>
    <w:p w:rsidR="004D2A72" w:rsidRPr="00AA59CA" w:rsidRDefault="004D2A72" w:rsidP="00AA59CA">
      <w:pPr>
        <w:pStyle w:val="BodyText"/>
        <w:tabs>
          <w:tab w:val="left" w:pos="284"/>
        </w:tabs>
        <w:spacing w:line="360" w:lineRule="auto"/>
        <w:ind w:left="284" w:right="-89"/>
        <w:jc w:val="both"/>
      </w:pPr>
      <w:r w:rsidRPr="00AA59CA">
        <w:t xml:space="preserve">1 C. small shrimp or lobster flakes </w:t>
      </w:r>
    </w:p>
    <w:p w:rsidR="004D2A72" w:rsidRPr="00AA59CA" w:rsidRDefault="004D2A72" w:rsidP="00AA59CA">
      <w:pPr>
        <w:pStyle w:val="BodyText"/>
        <w:tabs>
          <w:tab w:val="left" w:pos="284"/>
        </w:tabs>
        <w:spacing w:line="360" w:lineRule="auto"/>
        <w:ind w:left="284" w:right="-89"/>
        <w:jc w:val="both"/>
      </w:pPr>
      <w:r w:rsidRPr="00AA59CA">
        <w:t>1 t. soy sauce</w:t>
      </w:r>
    </w:p>
    <w:p w:rsidR="004D2A72" w:rsidRPr="00AA59CA" w:rsidRDefault="00A11548" w:rsidP="00AA59CA">
      <w:pPr>
        <w:pStyle w:val="BodyText"/>
        <w:tabs>
          <w:tab w:val="left" w:pos="284"/>
        </w:tabs>
        <w:spacing w:line="360" w:lineRule="auto"/>
        <w:ind w:left="284" w:right="-89" w:hanging="180"/>
        <w:jc w:val="both"/>
      </w:pPr>
      <w:r w:rsidRPr="00AA59CA">
        <w:t xml:space="preserve">   </w:t>
      </w:r>
      <w:r w:rsidR="004D2A72" w:rsidRPr="00AA59CA">
        <w:t>1</w:t>
      </w:r>
      <w:r w:rsidRPr="00AA59CA">
        <w:t xml:space="preserve"> </w:t>
      </w:r>
      <w:r w:rsidR="004D2A72" w:rsidRPr="00AA59CA">
        <w:t>Tablespoon oil</w:t>
      </w:r>
    </w:p>
    <w:p w:rsidR="004D2A72" w:rsidRPr="00AA59CA" w:rsidRDefault="004D2A72" w:rsidP="00AA59CA">
      <w:pPr>
        <w:pStyle w:val="ListParagraph"/>
        <w:tabs>
          <w:tab w:val="left" w:pos="284"/>
          <w:tab w:val="left" w:pos="1200"/>
        </w:tabs>
        <w:spacing w:line="360" w:lineRule="auto"/>
        <w:ind w:left="284" w:right="-89" w:firstLine="0"/>
        <w:jc w:val="both"/>
        <w:rPr>
          <w:sz w:val="24"/>
          <w:szCs w:val="24"/>
        </w:rPr>
      </w:pPr>
      <w:r w:rsidRPr="00AA59CA">
        <w:rPr>
          <w:sz w:val="24"/>
          <w:szCs w:val="24"/>
        </w:rPr>
        <w:t>1 Mix all the ingredients, except the oil, in a deep</w:t>
      </w:r>
      <w:r w:rsidRPr="00AA59CA">
        <w:rPr>
          <w:spacing w:val="-9"/>
          <w:sz w:val="24"/>
          <w:szCs w:val="24"/>
        </w:rPr>
        <w:t xml:space="preserve"> </w:t>
      </w:r>
      <w:r w:rsidRPr="00AA59CA">
        <w:rPr>
          <w:sz w:val="24"/>
          <w:szCs w:val="24"/>
        </w:rPr>
        <w:t>bowl.</w:t>
      </w:r>
    </w:p>
    <w:p w:rsidR="004D2A72" w:rsidRPr="00AA59CA" w:rsidRDefault="004D2A72" w:rsidP="00AA59CA">
      <w:pPr>
        <w:pStyle w:val="ListParagraph"/>
        <w:numPr>
          <w:ilvl w:val="0"/>
          <w:numId w:val="23"/>
        </w:numPr>
        <w:tabs>
          <w:tab w:val="left" w:pos="-180"/>
          <w:tab w:val="left" w:pos="142"/>
          <w:tab w:val="left" w:pos="284"/>
        </w:tabs>
        <w:spacing w:line="360" w:lineRule="auto"/>
        <w:ind w:left="284" w:right="-89" w:firstLine="0"/>
        <w:jc w:val="both"/>
        <w:rPr>
          <w:sz w:val="24"/>
          <w:szCs w:val="24"/>
        </w:rPr>
      </w:pPr>
      <w:r w:rsidRPr="00AA59CA">
        <w:rPr>
          <w:sz w:val="24"/>
          <w:szCs w:val="24"/>
        </w:rPr>
        <w:t>Mix all the ingredients, except the oil, in a deep</w:t>
      </w:r>
      <w:r w:rsidRPr="00AA59CA">
        <w:rPr>
          <w:spacing w:val="-9"/>
          <w:sz w:val="24"/>
          <w:szCs w:val="24"/>
        </w:rPr>
        <w:t xml:space="preserve"> </w:t>
      </w:r>
      <w:r w:rsidRPr="00AA59CA">
        <w:rPr>
          <w:sz w:val="24"/>
          <w:szCs w:val="24"/>
        </w:rPr>
        <w:t>bowl.</w:t>
      </w:r>
    </w:p>
    <w:p w:rsidR="004D2A72" w:rsidRPr="00AA59CA" w:rsidRDefault="004D2A72" w:rsidP="00AA59CA">
      <w:pPr>
        <w:pStyle w:val="ListParagraph"/>
        <w:numPr>
          <w:ilvl w:val="0"/>
          <w:numId w:val="23"/>
        </w:numPr>
        <w:tabs>
          <w:tab w:val="left" w:pos="-180"/>
          <w:tab w:val="left" w:pos="142"/>
          <w:tab w:val="left" w:pos="284"/>
        </w:tabs>
        <w:spacing w:before="78" w:line="360" w:lineRule="auto"/>
        <w:ind w:left="284" w:right="-89" w:firstLine="0"/>
        <w:jc w:val="both"/>
        <w:rPr>
          <w:sz w:val="24"/>
          <w:szCs w:val="24"/>
        </w:rPr>
      </w:pPr>
      <w:r w:rsidRPr="00AA59CA">
        <w:rPr>
          <w:sz w:val="24"/>
          <w:szCs w:val="24"/>
        </w:rPr>
        <w:t>Put 1" water in wide pot, then place deep bowl of batter</w:t>
      </w:r>
      <w:r w:rsidRPr="00AA59CA">
        <w:rPr>
          <w:spacing w:val="-11"/>
          <w:sz w:val="24"/>
          <w:szCs w:val="24"/>
        </w:rPr>
        <w:t xml:space="preserve"> </w:t>
      </w:r>
      <w:r w:rsidRPr="00AA59CA">
        <w:rPr>
          <w:sz w:val="24"/>
          <w:szCs w:val="24"/>
        </w:rPr>
        <w:t>inside.</w:t>
      </w:r>
    </w:p>
    <w:p w:rsidR="004D2A72" w:rsidRPr="00AA59CA" w:rsidRDefault="004D2A72" w:rsidP="00AA59CA">
      <w:pPr>
        <w:pStyle w:val="ListParagraph"/>
        <w:numPr>
          <w:ilvl w:val="0"/>
          <w:numId w:val="23"/>
        </w:numPr>
        <w:tabs>
          <w:tab w:val="left" w:pos="-180"/>
          <w:tab w:val="left" w:pos="142"/>
          <w:tab w:val="left" w:pos="284"/>
        </w:tabs>
        <w:spacing w:line="360" w:lineRule="auto"/>
        <w:ind w:left="284" w:right="-89" w:firstLine="0"/>
        <w:jc w:val="both"/>
        <w:rPr>
          <w:sz w:val="24"/>
          <w:szCs w:val="24"/>
        </w:rPr>
      </w:pPr>
      <w:r w:rsidRPr="00AA59CA">
        <w:rPr>
          <w:sz w:val="24"/>
          <w:szCs w:val="24"/>
        </w:rPr>
        <w:t>Cover pot tightly and steam 15</w:t>
      </w:r>
      <w:r w:rsidRPr="00AA59CA">
        <w:rPr>
          <w:spacing w:val="-1"/>
          <w:sz w:val="24"/>
          <w:szCs w:val="24"/>
        </w:rPr>
        <w:t xml:space="preserve"> </w:t>
      </w:r>
      <w:r w:rsidRPr="00AA59CA">
        <w:rPr>
          <w:sz w:val="24"/>
          <w:szCs w:val="24"/>
        </w:rPr>
        <w:t>min.</w:t>
      </w:r>
    </w:p>
    <w:p w:rsidR="004D2A72" w:rsidRPr="00AA59CA" w:rsidRDefault="004D2A72" w:rsidP="00AA59CA">
      <w:pPr>
        <w:pStyle w:val="ListParagraph"/>
        <w:numPr>
          <w:ilvl w:val="0"/>
          <w:numId w:val="23"/>
        </w:numPr>
        <w:tabs>
          <w:tab w:val="left" w:pos="-180"/>
          <w:tab w:val="left" w:pos="142"/>
          <w:tab w:val="left" w:pos="284"/>
        </w:tabs>
        <w:spacing w:line="360" w:lineRule="auto"/>
        <w:ind w:left="284" w:right="-89" w:firstLine="0"/>
        <w:jc w:val="both"/>
        <w:rPr>
          <w:sz w:val="24"/>
          <w:szCs w:val="24"/>
        </w:rPr>
      </w:pPr>
      <w:r w:rsidRPr="00AA59CA">
        <w:rPr>
          <w:sz w:val="24"/>
          <w:szCs w:val="24"/>
        </w:rPr>
        <w:t>Heat oil very hot and pour over</w:t>
      </w:r>
      <w:r w:rsidRPr="00AA59CA">
        <w:rPr>
          <w:spacing w:val="-8"/>
          <w:sz w:val="24"/>
          <w:szCs w:val="24"/>
        </w:rPr>
        <w:t xml:space="preserve"> </w:t>
      </w:r>
      <w:r w:rsidRPr="00AA59CA">
        <w:rPr>
          <w:sz w:val="24"/>
          <w:szCs w:val="24"/>
        </w:rPr>
        <w:t>custard.</w:t>
      </w:r>
    </w:p>
    <w:p w:rsidR="004D2A72" w:rsidRPr="00AA59CA" w:rsidRDefault="004D2A72" w:rsidP="00AA59CA">
      <w:pPr>
        <w:pStyle w:val="ListParagraph"/>
        <w:numPr>
          <w:ilvl w:val="0"/>
          <w:numId w:val="23"/>
        </w:numPr>
        <w:tabs>
          <w:tab w:val="left" w:pos="-180"/>
          <w:tab w:val="left" w:pos="142"/>
          <w:tab w:val="left" w:pos="284"/>
        </w:tabs>
        <w:spacing w:line="360" w:lineRule="auto"/>
        <w:ind w:left="284" w:right="-89" w:firstLine="0"/>
        <w:jc w:val="both"/>
        <w:rPr>
          <w:sz w:val="24"/>
          <w:szCs w:val="24"/>
        </w:rPr>
      </w:pPr>
      <w:r w:rsidRPr="00AA59CA">
        <w:rPr>
          <w:sz w:val="24"/>
          <w:szCs w:val="24"/>
        </w:rPr>
        <w:t>Steam 5</w:t>
      </w:r>
      <w:r w:rsidRPr="00AA59CA">
        <w:rPr>
          <w:spacing w:val="-4"/>
          <w:sz w:val="24"/>
          <w:szCs w:val="24"/>
        </w:rPr>
        <w:t xml:space="preserve"> </w:t>
      </w:r>
      <w:r w:rsidRPr="00AA59CA">
        <w:rPr>
          <w:sz w:val="24"/>
          <w:szCs w:val="24"/>
        </w:rPr>
        <w:t>more min.</w:t>
      </w:r>
      <w:r w:rsidRPr="00AA59CA">
        <w:rPr>
          <w:sz w:val="24"/>
          <w:szCs w:val="24"/>
        </w:rPr>
        <w:tab/>
      </w:r>
    </w:p>
    <w:p w:rsidR="004D2A72" w:rsidRPr="00AA59CA" w:rsidRDefault="004D2A72" w:rsidP="00AA59CA">
      <w:pPr>
        <w:pStyle w:val="ListParagraph"/>
        <w:numPr>
          <w:ilvl w:val="0"/>
          <w:numId w:val="23"/>
        </w:numPr>
        <w:tabs>
          <w:tab w:val="left" w:pos="-180"/>
          <w:tab w:val="left" w:pos="142"/>
          <w:tab w:val="left" w:pos="284"/>
        </w:tabs>
        <w:spacing w:line="360" w:lineRule="auto"/>
        <w:ind w:left="284" w:right="-89" w:firstLine="0"/>
        <w:jc w:val="both"/>
        <w:rPr>
          <w:sz w:val="24"/>
          <w:szCs w:val="24"/>
        </w:rPr>
      </w:pPr>
      <w:r w:rsidRPr="00AA59CA">
        <w:rPr>
          <w:sz w:val="24"/>
          <w:szCs w:val="24"/>
        </w:rPr>
        <w:t>Serve 4 people"</w:t>
      </w:r>
    </w:p>
    <w:p w:rsidR="004D2A72" w:rsidRPr="00AA59CA" w:rsidRDefault="004D2A72" w:rsidP="00AA59CA">
      <w:pPr>
        <w:pStyle w:val="Heading2"/>
        <w:tabs>
          <w:tab w:val="left" w:pos="-180"/>
        </w:tabs>
        <w:spacing w:line="276" w:lineRule="auto"/>
        <w:ind w:right="-89"/>
        <w:jc w:val="both"/>
        <w:rPr>
          <w:b w:val="0"/>
          <w:sz w:val="24"/>
          <w:szCs w:val="24"/>
        </w:rPr>
      </w:pPr>
      <w:r w:rsidRPr="00AA59CA">
        <w:rPr>
          <w:b w:val="0"/>
          <w:sz w:val="24"/>
          <w:szCs w:val="24"/>
        </w:rPr>
        <w:t>This breaks down 'Making Chinese egg custard' into smaller steps. To make the product one still needs to know how to execute each of the steps in the procedure and understand all of the terms.</w:t>
      </w:r>
    </w:p>
    <w:p w:rsidR="00AA59CA" w:rsidRDefault="00AA59CA" w:rsidP="00AA59CA">
      <w:pPr>
        <w:pStyle w:val="Heading1"/>
        <w:spacing w:before="166" w:line="276" w:lineRule="auto"/>
        <w:ind w:right="-89"/>
        <w:jc w:val="both"/>
        <w:rPr>
          <w:sz w:val="32"/>
          <w:szCs w:val="32"/>
        </w:rPr>
      </w:pPr>
    </w:p>
    <w:p w:rsidR="00AA59CA" w:rsidRDefault="00AA59CA" w:rsidP="00AA59CA">
      <w:pPr>
        <w:pStyle w:val="Heading1"/>
        <w:spacing w:before="166" w:line="276" w:lineRule="auto"/>
        <w:ind w:right="-89"/>
        <w:jc w:val="both"/>
        <w:rPr>
          <w:sz w:val="32"/>
          <w:szCs w:val="32"/>
        </w:rPr>
      </w:pPr>
    </w:p>
    <w:p w:rsidR="0099115B" w:rsidRDefault="0099115B" w:rsidP="00AA59CA">
      <w:pPr>
        <w:pStyle w:val="Heading1"/>
        <w:spacing w:before="166" w:line="276" w:lineRule="auto"/>
        <w:ind w:right="-89"/>
        <w:jc w:val="both"/>
        <w:rPr>
          <w:sz w:val="10"/>
          <w:szCs w:val="10"/>
        </w:rPr>
      </w:pPr>
    </w:p>
    <w:p w:rsidR="0099115B" w:rsidRPr="0099115B" w:rsidRDefault="0099115B" w:rsidP="00AA59CA">
      <w:pPr>
        <w:pStyle w:val="Heading1"/>
        <w:spacing w:before="166" w:line="276" w:lineRule="auto"/>
        <w:ind w:right="-89"/>
        <w:jc w:val="both"/>
        <w:rPr>
          <w:sz w:val="8"/>
          <w:szCs w:val="8"/>
        </w:rPr>
      </w:pPr>
    </w:p>
    <w:p w:rsidR="00D33443" w:rsidRPr="00AA59CA" w:rsidRDefault="00D33443" w:rsidP="00AA59CA">
      <w:pPr>
        <w:pStyle w:val="Heading1"/>
        <w:spacing w:before="166" w:line="276" w:lineRule="auto"/>
        <w:ind w:right="-89"/>
        <w:jc w:val="both"/>
        <w:rPr>
          <w:sz w:val="32"/>
          <w:szCs w:val="32"/>
        </w:rPr>
      </w:pPr>
      <w:r w:rsidRPr="00AA59CA">
        <w:rPr>
          <w:sz w:val="32"/>
          <w:szCs w:val="32"/>
        </w:rPr>
        <w:t>FLOWCHART:</w:t>
      </w:r>
    </w:p>
    <w:p w:rsidR="00AA59CA" w:rsidRDefault="00D33443" w:rsidP="00AA59CA">
      <w:pPr>
        <w:pStyle w:val="BodyText"/>
        <w:spacing w:line="276" w:lineRule="auto"/>
        <w:ind w:right="-89"/>
        <w:jc w:val="both"/>
      </w:pPr>
      <w:r w:rsidRPr="00AA59CA">
        <w:t xml:space="preserve">The first design of flowchart goes back to 1945 which was designed by John Von Neumann. Unlike an algorithm, Flowchart uses different symbols to design a solution to a problem. It is another commonly used programming tool. By looking at a </w:t>
      </w:r>
      <w:r w:rsidR="00AA59CA" w:rsidRPr="00AA59CA">
        <w:t>Flowchart one</w:t>
      </w:r>
      <w:r w:rsidRPr="00AA59CA">
        <w:t xml:space="preserve"> can understand the operations and sequence of operations performed in a system. Flowchart is often considered as a blueprint of a design used for solving a specific problem.</w:t>
      </w:r>
    </w:p>
    <w:p w:rsidR="00D33443" w:rsidRPr="00AA59CA" w:rsidRDefault="00D33443" w:rsidP="00AA59CA">
      <w:pPr>
        <w:pStyle w:val="Heading2"/>
        <w:spacing w:before="204" w:line="276" w:lineRule="auto"/>
        <w:ind w:right="-89"/>
        <w:jc w:val="both"/>
        <w:rPr>
          <w:sz w:val="32"/>
          <w:szCs w:val="32"/>
        </w:rPr>
      </w:pPr>
      <w:r w:rsidRPr="00AA59CA">
        <w:rPr>
          <w:sz w:val="32"/>
          <w:szCs w:val="32"/>
        </w:rPr>
        <w:t>Advantages of flowchart:</w:t>
      </w:r>
    </w:p>
    <w:p w:rsidR="00D33443" w:rsidRPr="00AA59CA" w:rsidRDefault="00D33443" w:rsidP="0099115B">
      <w:pPr>
        <w:pStyle w:val="ListParagraph"/>
        <w:numPr>
          <w:ilvl w:val="1"/>
          <w:numId w:val="19"/>
        </w:numPr>
        <w:tabs>
          <w:tab w:val="left" w:pos="1020"/>
          <w:tab w:val="left" w:pos="1021"/>
        </w:tabs>
        <w:spacing w:before="1" w:line="360" w:lineRule="auto"/>
        <w:ind w:left="567" w:right="-89" w:hanging="426"/>
        <w:jc w:val="both"/>
        <w:rPr>
          <w:sz w:val="24"/>
          <w:szCs w:val="24"/>
        </w:rPr>
      </w:pPr>
      <w:r w:rsidRPr="00AA59CA">
        <w:rPr>
          <w:sz w:val="24"/>
          <w:szCs w:val="24"/>
        </w:rPr>
        <w:t>Flowchart is an excellent way of communicating the logic of a</w:t>
      </w:r>
      <w:r w:rsidRPr="00AA59CA">
        <w:rPr>
          <w:spacing w:val="-4"/>
          <w:sz w:val="24"/>
          <w:szCs w:val="24"/>
        </w:rPr>
        <w:t xml:space="preserve"> </w:t>
      </w:r>
      <w:r w:rsidRPr="00AA59CA">
        <w:rPr>
          <w:sz w:val="24"/>
          <w:szCs w:val="24"/>
        </w:rPr>
        <w:t>program.</w:t>
      </w:r>
    </w:p>
    <w:p w:rsidR="00D33443" w:rsidRPr="00AA59CA" w:rsidRDefault="00D33443" w:rsidP="0099115B">
      <w:pPr>
        <w:pStyle w:val="ListParagraph"/>
        <w:numPr>
          <w:ilvl w:val="1"/>
          <w:numId w:val="19"/>
        </w:numPr>
        <w:tabs>
          <w:tab w:val="left" w:pos="1020"/>
          <w:tab w:val="left" w:pos="1021"/>
        </w:tabs>
        <w:spacing w:before="126" w:line="360" w:lineRule="auto"/>
        <w:ind w:left="567" w:right="-89" w:hanging="426"/>
        <w:jc w:val="both"/>
        <w:rPr>
          <w:sz w:val="24"/>
          <w:szCs w:val="24"/>
        </w:rPr>
      </w:pPr>
      <w:r w:rsidRPr="00AA59CA">
        <w:rPr>
          <w:sz w:val="24"/>
          <w:szCs w:val="24"/>
        </w:rPr>
        <w:t>Easy and efficient to analyze problem using</w:t>
      </w:r>
      <w:r w:rsidRPr="00AA59CA">
        <w:rPr>
          <w:spacing w:val="-6"/>
          <w:sz w:val="24"/>
          <w:szCs w:val="24"/>
        </w:rPr>
        <w:t xml:space="preserve"> </w:t>
      </w:r>
      <w:r w:rsidRPr="00AA59CA">
        <w:rPr>
          <w:sz w:val="24"/>
          <w:szCs w:val="24"/>
        </w:rPr>
        <w:t>flowchart.</w:t>
      </w:r>
    </w:p>
    <w:p w:rsidR="00D33443" w:rsidRPr="00AA59CA" w:rsidRDefault="00D33443" w:rsidP="0099115B">
      <w:pPr>
        <w:pStyle w:val="ListParagraph"/>
        <w:numPr>
          <w:ilvl w:val="1"/>
          <w:numId w:val="19"/>
        </w:numPr>
        <w:tabs>
          <w:tab w:val="left" w:pos="1020"/>
          <w:tab w:val="left" w:pos="1021"/>
        </w:tabs>
        <w:spacing w:before="124" w:line="360" w:lineRule="auto"/>
        <w:ind w:left="567" w:right="-89" w:hanging="426"/>
        <w:jc w:val="both"/>
        <w:rPr>
          <w:sz w:val="24"/>
          <w:szCs w:val="24"/>
        </w:rPr>
      </w:pPr>
      <w:r w:rsidRPr="00AA59CA">
        <w:rPr>
          <w:sz w:val="24"/>
          <w:szCs w:val="24"/>
        </w:rPr>
        <w:t>During program development cycle, the flowchart plays the role of a blueprint, which makes program development process</w:t>
      </w:r>
      <w:r w:rsidRPr="00AA59CA">
        <w:rPr>
          <w:spacing w:val="-4"/>
          <w:sz w:val="24"/>
          <w:szCs w:val="24"/>
        </w:rPr>
        <w:t xml:space="preserve"> </w:t>
      </w:r>
      <w:r w:rsidRPr="00AA59CA">
        <w:rPr>
          <w:sz w:val="24"/>
          <w:szCs w:val="24"/>
        </w:rPr>
        <w:t>easier.</w:t>
      </w:r>
    </w:p>
    <w:p w:rsidR="00D33443" w:rsidRPr="00AA59CA" w:rsidRDefault="00D33443" w:rsidP="0099115B">
      <w:pPr>
        <w:pStyle w:val="ListParagraph"/>
        <w:numPr>
          <w:ilvl w:val="1"/>
          <w:numId w:val="19"/>
        </w:numPr>
        <w:tabs>
          <w:tab w:val="left" w:pos="1020"/>
          <w:tab w:val="left" w:pos="1021"/>
        </w:tabs>
        <w:spacing w:before="10" w:line="360" w:lineRule="auto"/>
        <w:ind w:left="567" w:right="-89" w:hanging="426"/>
        <w:jc w:val="both"/>
        <w:rPr>
          <w:sz w:val="24"/>
          <w:szCs w:val="24"/>
        </w:rPr>
      </w:pPr>
      <w:r w:rsidRPr="00AA59CA">
        <w:rPr>
          <w:sz w:val="24"/>
          <w:szCs w:val="24"/>
        </w:rPr>
        <w:t>After successful development of a program, it needs continuous timely maintenance during the course of its operation. The flowchart makes program or system maintenance</w:t>
      </w:r>
      <w:r w:rsidRPr="00AA59CA">
        <w:rPr>
          <w:spacing w:val="-2"/>
          <w:sz w:val="24"/>
          <w:szCs w:val="24"/>
        </w:rPr>
        <w:t xml:space="preserve"> </w:t>
      </w:r>
      <w:r w:rsidRPr="00AA59CA">
        <w:rPr>
          <w:sz w:val="24"/>
          <w:szCs w:val="24"/>
        </w:rPr>
        <w:t>easier.</w:t>
      </w:r>
    </w:p>
    <w:p w:rsidR="004D2A72" w:rsidRPr="00AA59CA" w:rsidRDefault="00D33443" w:rsidP="0099115B">
      <w:pPr>
        <w:pStyle w:val="ListParagraph"/>
        <w:numPr>
          <w:ilvl w:val="1"/>
          <w:numId w:val="19"/>
        </w:numPr>
        <w:tabs>
          <w:tab w:val="left" w:pos="1020"/>
          <w:tab w:val="left" w:pos="1021"/>
        </w:tabs>
        <w:spacing w:before="2" w:line="360" w:lineRule="auto"/>
        <w:ind w:left="567" w:right="-89" w:hanging="426"/>
        <w:jc w:val="both"/>
        <w:rPr>
          <w:sz w:val="24"/>
          <w:szCs w:val="24"/>
        </w:rPr>
      </w:pPr>
      <w:r w:rsidRPr="00AA59CA">
        <w:rPr>
          <w:sz w:val="24"/>
          <w:szCs w:val="24"/>
        </w:rPr>
        <w:t>It is easy to convert the flowchart into any programming language</w:t>
      </w:r>
      <w:r w:rsidRPr="00AA59CA">
        <w:rPr>
          <w:spacing w:val="-12"/>
          <w:sz w:val="24"/>
          <w:szCs w:val="24"/>
        </w:rPr>
        <w:t xml:space="preserve"> </w:t>
      </w:r>
      <w:r w:rsidRPr="00AA59CA">
        <w:rPr>
          <w:sz w:val="24"/>
          <w:szCs w:val="24"/>
        </w:rPr>
        <w:t>code.</w:t>
      </w:r>
    </w:p>
    <w:p w:rsidR="004D2A72" w:rsidRPr="00AA59CA" w:rsidRDefault="004D2A72" w:rsidP="00AA59CA">
      <w:pPr>
        <w:pStyle w:val="Heading1"/>
        <w:spacing w:line="276" w:lineRule="auto"/>
        <w:ind w:right="-89"/>
        <w:jc w:val="both"/>
        <w:rPr>
          <w:sz w:val="32"/>
          <w:szCs w:val="32"/>
        </w:rPr>
      </w:pPr>
      <w:r w:rsidRPr="00AA59CA">
        <w:rPr>
          <w:sz w:val="32"/>
          <w:szCs w:val="32"/>
        </w:rPr>
        <w:t>General Rules for flowcharting</w:t>
      </w:r>
    </w:p>
    <w:p w:rsidR="004D2A72" w:rsidRPr="00AA59CA" w:rsidRDefault="004D2A72" w:rsidP="0099115B">
      <w:pPr>
        <w:pStyle w:val="ListParagraph"/>
        <w:numPr>
          <w:ilvl w:val="2"/>
          <w:numId w:val="25"/>
        </w:numPr>
        <w:tabs>
          <w:tab w:val="left" w:pos="840"/>
        </w:tabs>
        <w:spacing w:line="360" w:lineRule="auto"/>
        <w:ind w:left="567" w:right="-89"/>
        <w:jc w:val="both"/>
        <w:rPr>
          <w:sz w:val="24"/>
          <w:szCs w:val="24"/>
        </w:rPr>
      </w:pPr>
      <w:r w:rsidRPr="00AA59CA">
        <w:rPr>
          <w:sz w:val="24"/>
          <w:szCs w:val="24"/>
        </w:rPr>
        <w:t>All boxes of the flowchart are connected with Arrows. (Not</w:t>
      </w:r>
      <w:r w:rsidRPr="00AA59CA">
        <w:rPr>
          <w:spacing w:val="-11"/>
          <w:sz w:val="24"/>
          <w:szCs w:val="24"/>
        </w:rPr>
        <w:t xml:space="preserve"> </w:t>
      </w:r>
      <w:r w:rsidRPr="00AA59CA">
        <w:rPr>
          <w:sz w:val="24"/>
          <w:szCs w:val="24"/>
        </w:rPr>
        <w:t>lines)</w:t>
      </w:r>
    </w:p>
    <w:p w:rsidR="004D2A72" w:rsidRPr="00AA59CA" w:rsidRDefault="004D2A72" w:rsidP="0099115B">
      <w:pPr>
        <w:pStyle w:val="ListParagraph"/>
        <w:numPr>
          <w:ilvl w:val="2"/>
          <w:numId w:val="25"/>
        </w:numPr>
        <w:tabs>
          <w:tab w:val="left" w:pos="840"/>
        </w:tabs>
        <w:spacing w:line="360" w:lineRule="auto"/>
        <w:ind w:left="567" w:right="-89"/>
        <w:jc w:val="both"/>
        <w:rPr>
          <w:sz w:val="24"/>
          <w:szCs w:val="24"/>
        </w:rPr>
      </w:pPr>
      <w:r w:rsidRPr="00AA59CA">
        <w:rPr>
          <w:sz w:val="24"/>
          <w:szCs w:val="24"/>
        </w:rPr>
        <w:t>Flowchart symbols have an entry point on the top of the symbol with no other entry points. The exit point for all flowchart symbols is on the bottom except for the Decision</w:t>
      </w:r>
      <w:r w:rsidRPr="00AA59CA">
        <w:rPr>
          <w:spacing w:val="-3"/>
          <w:sz w:val="24"/>
          <w:szCs w:val="24"/>
        </w:rPr>
        <w:t xml:space="preserve"> </w:t>
      </w:r>
      <w:r w:rsidRPr="00AA59CA">
        <w:rPr>
          <w:sz w:val="24"/>
          <w:szCs w:val="24"/>
        </w:rPr>
        <w:t>symbol.</w:t>
      </w:r>
    </w:p>
    <w:p w:rsidR="00AA59CA" w:rsidRPr="00AA59CA" w:rsidRDefault="004D2A72" w:rsidP="0099115B">
      <w:pPr>
        <w:pStyle w:val="ListParagraph"/>
        <w:numPr>
          <w:ilvl w:val="2"/>
          <w:numId w:val="25"/>
        </w:numPr>
        <w:tabs>
          <w:tab w:val="left" w:pos="840"/>
        </w:tabs>
        <w:spacing w:line="360" w:lineRule="auto"/>
        <w:ind w:left="567" w:right="-89"/>
        <w:jc w:val="both"/>
        <w:rPr>
          <w:sz w:val="24"/>
          <w:szCs w:val="24"/>
        </w:rPr>
      </w:pPr>
      <w:r w:rsidRPr="00AA59CA">
        <w:rPr>
          <w:sz w:val="24"/>
          <w:szCs w:val="24"/>
        </w:rPr>
        <w:t>The Decision symbol has two exit points; these can be on the sides or the bottom and one</w:t>
      </w:r>
      <w:r w:rsidRPr="00AA59CA">
        <w:rPr>
          <w:spacing w:val="-3"/>
          <w:sz w:val="24"/>
          <w:szCs w:val="24"/>
        </w:rPr>
        <w:t xml:space="preserve"> </w:t>
      </w:r>
      <w:r w:rsidRPr="00AA59CA">
        <w:rPr>
          <w:sz w:val="24"/>
          <w:szCs w:val="24"/>
        </w:rPr>
        <w:t>side.</w:t>
      </w:r>
    </w:p>
    <w:p w:rsidR="004D2A72" w:rsidRPr="00AA59CA" w:rsidRDefault="004D2A72" w:rsidP="0099115B">
      <w:pPr>
        <w:pStyle w:val="ListParagraph"/>
        <w:tabs>
          <w:tab w:val="left" w:pos="840"/>
        </w:tabs>
        <w:spacing w:before="78" w:line="360" w:lineRule="auto"/>
        <w:ind w:left="567" w:right="-89" w:firstLine="0"/>
        <w:jc w:val="both"/>
        <w:rPr>
          <w:sz w:val="24"/>
          <w:szCs w:val="24"/>
        </w:rPr>
      </w:pPr>
      <w:r w:rsidRPr="00AA59CA">
        <w:rPr>
          <w:sz w:val="24"/>
          <w:szCs w:val="24"/>
        </w:rPr>
        <w:t>Generally a flowchart will flow from top to bottom. However, an upward flow can be shown as long as it does not exceed 3</w:t>
      </w:r>
      <w:r w:rsidRPr="00AA59CA">
        <w:rPr>
          <w:spacing w:val="-6"/>
          <w:sz w:val="24"/>
          <w:szCs w:val="24"/>
        </w:rPr>
        <w:t xml:space="preserve"> </w:t>
      </w:r>
      <w:r w:rsidRPr="00AA59CA">
        <w:rPr>
          <w:sz w:val="24"/>
          <w:szCs w:val="24"/>
        </w:rPr>
        <w:t>symbols.</w:t>
      </w:r>
    </w:p>
    <w:p w:rsidR="004D2A72" w:rsidRPr="00AA59CA" w:rsidRDefault="004D2A72" w:rsidP="0099115B">
      <w:pPr>
        <w:pStyle w:val="ListParagraph"/>
        <w:numPr>
          <w:ilvl w:val="2"/>
          <w:numId w:val="25"/>
        </w:numPr>
        <w:tabs>
          <w:tab w:val="left" w:pos="840"/>
        </w:tabs>
        <w:spacing w:line="360" w:lineRule="auto"/>
        <w:ind w:left="567" w:right="-89"/>
        <w:jc w:val="both"/>
        <w:rPr>
          <w:sz w:val="24"/>
          <w:szCs w:val="24"/>
        </w:rPr>
      </w:pPr>
      <w:r w:rsidRPr="00AA59CA">
        <w:rPr>
          <w:sz w:val="24"/>
          <w:szCs w:val="24"/>
        </w:rPr>
        <w:t>Connectors are used to connect breaks in the flowchart. Examples</w:t>
      </w:r>
      <w:r w:rsidRPr="00AA59CA">
        <w:rPr>
          <w:spacing w:val="-21"/>
          <w:sz w:val="24"/>
          <w:szCs w:val="24"/>
        </w:rPr>
        <w:t xml:space="preserve"> </w:t>
      </w:r>
      <w:r w:rsidRPr="00AA59CA">
        <w:rPr>
          <w:sz w:val="24"/>
          <w:szCs w:val="24"/>
        </w:rPr>
        <w:t>are:</w:t>
      </w:r>
    </w:p>
    <w:p w:rsidR="004D2A72" w:rsidRPr="00AA59CA" w:rsidRDefault="004D2A72" w:rsidP="0099115B">
      <w:pPr>
        <w:pStyle w:val="ListParagraph"/>
        <w:numPr>
          <w:ilvl w:val="3"/>
          <w:numId w:val="25"/>
        </w:numPr>
        <w:tabs>
          <w:tab w:val="left" w:pos="1919"/>
          <w:tab w:val="left" w:pos="1920"/>
        </w:tabs>
        <w:spacing w:line="360" w:lineRule="auto"/>
        <w:ind w:left="567" w:right="-89"/>
        <w:jc w:val="both"/>
        <w:rPr>
          <w:sz w:val="24"/>
          <w:szCs w:val="24"/>
        </w:rPr>
      </w:pPr>
      <w:r w:rsidRPr="00AA59CA">
        <w:rPr>
          <w:sz w:val="24"/>
          <w:szCs w:val="24"/>
        </w:rPr>
        <w:t>From one page to another</w:t>
      </w:r>
      <w:r w:rsidRPr="00AA59CA">
        <w:rPr>
          <w:spacing w:val="-4"/>
          <w:sz w:val="24"/>
          <w:szCs w:val="24"/>
        </w:rPr>
        <w:t xml:space="preserve"> </w:t>
      </w:r>
      <w:r w:rsidRPr="00AA59CA">
        <w:rPr>
          <w:sz w:val="24"/>
          <w:szCs w:val="24"/>
        </w:rPr>
        <w:t>page.</w:t>
      </w:r>
    </w:p>
    <w:p w:rsidR="004D2A72" w:rsidRPr="00AA59CA" w:rsidRDefault="004D2A72" w:rsidP="0099115B">
      <w:pPr>
        <w:pStyle w:val="ListParagraph"/>
        <w:numPr>
          <w:ilvl w:val="3"/>
          <w:numId w:val="25"/>
        </w:numPr>
        <w:tabs>
          <w:tab w:val="left" w:pos="1919"/>
          <w:tab w:val="left" w:pos="1920"/>
        </w:tabs>
        <w:spacing w:line="360" w:lineRule="auto"/>
        <w:ind w:left="567" w:right="-89"/>
        <w:jc w:val="both"/>
        <w:rPr>
          <w:sz w:val="24"/>
          <w:szCs w:val="24"/>
        </w:rPr>
      </w:pPr>
      <w:r w:rsidRPr="00AA59CA">
        <w:rPr>
          <w:sz w:val="24"/>
          <w:szCs w:val="24"/>
        </w:rPr>
        <w:t>From the bottom of the page to the top of the same</w:t>
      </w:r>
      <w:r w:rsidRPr="00AA59CA">
        <w:rPr>
          <w:spacing w:val="-13"/>
          <w:sz w:val="24"/>
          <w:szCs w:val="24"/>
        </w:rPr>
        <w:t xml:space="preserve"> </w:t>
      </w:r>
      <w:r w:rsidRPr="00AA59CA">
        <w:rPr>
          <w:sz w:val="24"/>
          <w:szCs w:val="24"/>
        </w:rPr>
        <w:t>page.</w:t>
      </w:r>
    </w:p>
    <w:p w:rsidR="004D2A72" w:rsidRPr="00AA59CA" w:rsidRDefault="004D2A72" w:rsidP="0099115B">
      <w:pPr>
        <w:pStyle w:val="ListParagraph"/>
        <w:numPr>
          <w:ilvl w:val="3"/>
          <w:numId w:val="25"/>
        </w:numPr>
        <w:tabs>
          <w:tab w:val="left" w:pos="1919"/>
          <w:tab w:val="left" w:pos="1920"/>
        </w:tabs>
        <w:spacing w:line="360" w:lineRule="auto"/>
        <w:ind w:left="567" w:right="-89"/>
        <w:jc w:val="both"/>
        <w:rPr>
          <w:sz w:val="24"/>
          <w:szCs w:val="24"/>
        </w:rPr>
      </w:pPr>
      <w:r w:rsidRPr="00AA59CA">
        <w:rPr>
          <w:sz w:val="24"/>
          <w:szCs w:val="24"/>
        </w:rPr>
        <w:t xml:space="preserve">An upward flow of more </w:t>
      </w:r>
      <w:r w:rsidR="0099115B" w:rsidRPr="00AA59CA">
        <w:rPr>
          <w:sz w:val="24"/>
          <w:szCs w:val="24"/>
        </w:rPr>
        <w:t>than</w:t>
      </w:r>
      <w:r w:rsidRPr="00AA59CA">
        <w:rPr>
          <w:sz w:val="24"/>
          <w:szCs w:val="24"/>
        </w:rPr>
        <w:t xml:space="preserve"> 3</w:t>
      </w:r>
      <w:r w:rsidRPr="00AA59CA">
        <w:rPr>
          <w:spacing w:val="-1"/>
          <w:sz w:val="24"/>
          <w:szCs w:val="24"/>
        </w:rPr>
        <w:t xml:space="preserve"> </w:t>
      </w:r>
      <w:r w:rsidRPr="00AA59CA">
        <w:rPr>
          <w:sz w:val="24"/>
          <w:szCs w:val="24"/>
        </w:rPr>
        <w:t>symbols</w:t>
      </w:r>
    </w:p>
    <w:p w:rsidR="004D2A72" w:rsidRPr="00AA59CA" w:rsidRDefault="004D2A72" w:rsidP="0099115B">
      <w:pPr>
        <w:pStyle w:val="ListParagraph"/>
        <w:numPr>
          <w:ilvl w:val="2"/>
          <w:numId w:val="25"/>
        </w:numPr>
        <w:tabs>
          <w:tab w:val="left" w:pos="840"/>
        </w:tabs>
        <w:spacing w:line="360" w:lineRule="auto"/>
        <w:ind w:left="567" w:right="-89"/>
        <w:jc w:val="both"/>
        <w:rPr>
          <w:sz w:val="24"/>
          <w:szCs w:val="24"/>
        </w:rPr>
      </w:pPr>
      <w:r w:rsidRPr="00AA59CA">
        <w:rPr>
          <w:sz w:val="24"/>
          <w:szCs w:val="24"/>
        </w:rPr>
        <w:t>Subroutines and Interrupt programs have their own and independent</w:t>
      </w:r>
      <w:r w:rsidRPr="00AA59CA">
        <w:rPr>
          <w:spacing w:val="-12"/>
          <w:sz w:val="24"/>
          <w:szCs w:val="24"/>
        </w:rPr>
        <w:t xml:space="preserve"> </w:t>
      </w:r>
      <w:r w:rsidRPr="00AA59CA">
        <w:rPr>
          <w:sz w:val="24"/>
          <w:szCs w:val="24"/>
        </w:rPr>
        <w:t>flowcharts.</w:t>
      </w:r>
    </w:p>
    <w:p w:rsidR="004D2A72" w:rsidRPr="00AA59CA" w:rsidRDefault="004D2A72" w:rsidP="0099115B">
      <w:pPr>
        <w:pStyle w:val="ListParagraph"/>
        <w:numPr>
          <w:ilvl w:val="2"/>
          <w:numId w:val="25"/>
        </w:numPr>
        <w:tabs>
          <w:tab w:val="left" w:pos="840"/>
        </w:tabs>
        <w:spacing w:line="360" w:lineRule="auto"/>
        <w:ind w:left="567" w:right="-89"/>
        <w:jc w:val="both"/>
        <w:rPr>
          <w:sz w:val="24"/>
          <w:szCs w:val="24"/>
        </w:rPr>
      </w:pPr>
      <w:r w:rsidRPr="00AA59CA">
        <w:rPr>
          <w:sz w:val="24"/>
          <w:szCs w:val="24"/>
        </w:rPr>
        <w:t>All flow charts start with a Terminal or Predefined Process (for interrupt programs or subroutines) symbol.</w:t>
      </w:r>
    </w:p>
    <w:p w:rsidR="004D2A72" w:rsidRPr="00AA59CA" w:rsidRDefault="004D2A72" w:rsidP="0099115B">
      <w:pPr>
        <w:pStyle w:val="ListParagraph"/>
        <w:numPr>
          <w:ilvl w:val="2"/>
          <w:numId w:val="25"/>
        </w:numPr>
        <w:tabs>
          <w:tab w:val="left" w:pos="840"/>
        </w:tabs>
        <w:spacing w:line="360" w:lineRule="auto"/>
        <w:ind w:left="567" w:right="-89"/>
        <w:jc w:val="both"/>
        <w:rPr>
          <w:sz w:val="24"/>
          <w:szCs w:val="24"/>
        </w:rPr>
      </w:pPr>
      <w:r w:rsidRPr="00AA59CA">
        <w:rPr>
          <w:sz w:val="24"/>
          <w:szCs w:val="24"/>
        </w:rPr>
        <w:t>All flowcharts end with a terminal or a contentious</w:t>
      </w:r>
      <w:r w:rsidRPr="00AA59CA">
        <w:rPr>
          <w:spacing w:val="-10"/>
          <w:sz w:val="24"/>
          <w:szCs w:val="24"/>
        </w:rPr>
        <w:t xml:space="preserve"> </w:t>
      </w:r>
      <w:r w:rsidRPr="00AA59CA">
        <w:rPr>
          <w:sz w:val="24"/>
          <w:szCs w:val="24"/>
        </w:rPr>
        <w:t>loop.</w:t>
      </w:r>
    </w:p>
    <w:p w:rsidR="004D2A72" w:rsidRPr="00AA59CA" w:rsidRDefault="004D2A72" w:rsidP="00AA59CA">
      <w:pPr>
        <w:pStyle w:val="BodyText"/>
        <w:spacing w:line="276" w:lineRule="auto"/>
        <w:ind w:right="-89"/>
        <w:jc w:val="both"/>
      </w:pPr>
    </w:p>
    <w:p w:rsidR="0099115B" w:rsidRDefault="0099115B" w:rsidP="00AA59CA">
      <w:pPr>
        <w:pStyle w:val="BodyText"/>
        <w:spacing w:line="276" w:lineRule="auto"/>
        <w:ind w:right="-89"/>
        <w:jc w:val="both"/>
      </w:pPr>
    </w:p>
    <w:p w:rsidR="004D2A72" w:rsidRPr="00AA59CA" w:rsidRDefault="004D2A72" w:rsidP="00AA59CA">
      <w:pPr>
        <w:pStyle w:val="BodyText"/>
        <w:spacing w:line="276" w:lineRule="auto"/>
        <w:ind w:right="-89"/>
        <w:jc w:val="both"/>
      </w:pPr>
      <w:r w:rsidRPr="00AA59CA">
        <w:t xml:space="preserve">Flowcharting uses symbols that have been in use for a number of years to represent the type of operations and/or processes being performed. The standardised format provides a common method for people to visualise problems together in the same manner. The use of standardised symbols makes the flow charts easier to </w:t>
      </w:r>
      <w:r w:rsidR="0099115B" w:rsidRPr="00AA59CA">
        <w:t>interpret;</w:t>
      </w:r>
      <w:r w:rsidRPr="00AA59CA">
        <w:t xml:space="preserve"> however, standardising symbols is not as important as the sequence of activities that make up the</w:t>
      </w:r>
      <w:r w:rsidRPr="00AA59CA">
        <w:rPr>
          <w:spacing w:val="-24"/>
        </w:rPr>
        <w:t xml:space="preserve"> </w:t>
      </w:r>
      <w:r w:rsidRPr="00AA59CA">
        <w:t>process.</w:t>
      </w:r>
    </w:p>
    <w:p w:rsidR="004D2A72" w:rsidRPr="00AA59CA" w:rsidRDefault="004D2A72" w:rsidP="00AA59CA">
      <w:pPr>
        <w:pStyle w:val="BodyText"/>
        <w:spacing w:line="276" w:lineRule="auto"/>
        <w:ind w:right="-89"/>
        <w:jc w:val="both"/>
      </w:pPr>
    </w:p>
    <w:p w:rsidR="004D2A72" w:rsidRPr="00AA59CA" w:rsidRDefault="004D2A72" w:rsidP="00AA59CA">
      <w:pPr>
        <w:pStyle w:val="BodyText"/>
        <w:tabs>
          <w:tab w:val="left" w:pos="2805"/>
        </w:tabs>
        <w:spacing w:before="1" w:line="276" w:lineRule="auto"/>
        <w:ind w:right="-89"/>
        <w:jc w:val="both"/>
        <w:rPr>
          <w:b/>
          <w:bCs/>
          <w:sz w:val="32"/>
          <w:szCs w:val="32"/>
        </w:rPr>
      </w:pPr>
      <w:r w:rsidRPr="00AA59CA">
        <w:rPr>
          <w:b/>
          <w:bCs/>
          <w:sz w:val="32"/>
          <w:szCs w:val="32"/>
        </w:rPr>
        <w:t>Flowcharting Tips</w:t>
      </w:r>
    </w:p>
    <w:p w:rsidR="00AA59CA" w:rsidRPr="00AA59CA" w:rsidRDefault="00AA59CA" w:rsidP="00AA59CA">
      <w:pPr>
        <w:pStyle w:val="BodyText"/>
        <w:tabs>
          <w:tab w:val="left" w:pos="2805"/>
        </w:tabs>
        <w:spacing w:before="1" w:line="276" w:lineRule="auto"/>
        <w:ind w:right="-89"/>
        <w:jc w:val="both"/>
        <w:rPr>
          <w:sz w:val="16"/>
          <w:szCs w:val="16"/>
        </w:rPr>
      </w:pPr>
    </w:p>
    <w:p w:rsidR="004D2A72" w:rsidRPr="00AA59CA" w:rsidRDefault="004D2A72" w:rsidP="00AA59CA">
      <w:pPr>
        <w:pStyle w:val="ListParagraph"/>
        <w:numPr>
          <w:ilvl w:val="0"/>
          <w:numId w:val="24"/>
        </w:numPr>
        <w:tabs>
          <w:tab w:val="left" w:pos="567"/>
        </w:tabs>
        <w:spacing w:line="276" w:lineRule="auto"/>
        <w:ind w:left="567" w:right="-89"/>
        <w:jc w:val="both"/>
        <w:rPr>
          <w:sz w:val="24"/>
          <w:szCs w:val="24"/>
        </w:rPr>
      </w:pPr>
      <w:r w:rsidRPr="00AA59CA">
        <w:rPr>
          <w:sz w:val="24"/>
          <w:szCs w:val="24"/>
        </w:rPr>
        <w:t>Chart the process the way it is really occurring. Do not document the way a written process or a manager thinks the process</w:t>
      </w:r>
      <w:r w:rsidRPr="00AA59CA">
        <w:rPr>
          <w:spacing w:val="-1"/>
          <w:sz w:val="24"/>
          <w:szCs w:val="24"/>
        </w:rPr>
        <w:t xml:space="preserve"> </w:t>
      </w:r>
      <w:r w:rsidRPr="00AA59CA">
        <w:rPr>
          <w:sz w:val="24"/>
          <w:szCs w:val="24"/>
        </w:rPr>
        <w:t>happens.</w:t>
      </w:r>
    </w:p>
    <w:p w:rsidR="004D2A72" w:rsidRPr="00AA59CA" w:rsidRDefault="004D2A72" w:rsidP="00AA59CA">
      <w:pPr>
        <w:pStyle w:val="BodyText"/>
        <w:spacing w:before="6" w:line="276" w:lineRule="auto"/>
        <w:ind w:left="567" w:right="-89"/>
        <w:jc w:val="both"/>
        <w:rPr>
          <w:sz w:val="20"/>
          <w:szCs w:val="20"/>
        </w:rPr>
      </w:pPr>
    </w:p>
    <w:p w:rsidR="0099115B" w:rsidRDefault="004D2A72" w:rsidP="0099115B">
      <w:pPr>
        <w:pStyle w:val="ListParagraph"/>
        <w:numPr>
          <w:ilvl w:val="0"/>
          <w:numId w:val="24"/>
        </w:numPr>
        <w:tabs>
          <w:tab w:val="left" w:pos="480"/>
        </w:tabs>
        <w:spacing w:line="276" w:lineRule="auto"/>
        <w:ind w:left="567" w:right="-89"/>
        <w:jc w:val="both"/>
        <w:rPr>
          <w:sz w:val="24"/>
          <w:szCs w:val="24"/>
        </w:rPr>
      </w:pPr>
      <w:r w:rsidRPr="00AA59CA">
        <w:rPr>
          <w:sz w:val="24"/>
          <w:szCs w:val="24"/>
        </w:rPr>
        <w:t>People typically modify existing processes to enable a more efficient process. If the desired or theoretical process is charted, problems with the existing process will not be recognised and no improvements can be</w:t>
      </w:r>
      <w:r w:rsidRPr="00AA59CA">
        <w:rPr>
          <w:spacing w:val="-4"/>
          <w:sz w:val="24"/>
          <w:szCs w:val="24"/>
        </w:rPr>
        <w:t xml:space="preserve"> </w:t>
      </w:r>
      <w:r w:rsidRPr="00AA59CA">
        <w:rPr>
          <w:sz w:val="24"/>
          <w:szCs w:val="24"/>
        </w:rPr>
        <w:t>made.</w:t>
      </w:r>
    </w:p>
    <w:p w:rsidR="0099115B" w:rsidRPr="0099115B" w:rsidRDefault="0099115B" w:rsidP="0099115B">
      <w:pPr>
        <w:pStyle w:val="ListParagraph"/>
        <w:rPr>
          <w:sz w:val="24"/>
          <w:szCs w:val="24"/>
        </w:rPr>
      </w:pPr>
    </w:p>
    <w:p w:rsidR="0099115B" w:rsidRPr="0099115B" w:rsidRDefault="0099115B" w:rsidP="0099115B">
      <w:pPr>
        <w:pStyle w:val="ListParagraph"/>
        <w:tabs>
          <w:tab w:val="left" w:pos="480"/>
        </w:tabs>
        <w:spacing w:line="276" w:lineRule="auto"/>
        <w:ind w:left="567" w:right="-89" w:firstLine="0"/>
        <w:jc w:val="both"/>
        <w:rPr>
          <w:sz w:val="2"/>
          <w:szCs w:val="2"/>
        </w:rPr>
      </w:pPr>
    </w:p>
    <w:p w:rsidR="004D2A72" w:rsidRPr="00AA59CA" w:rsidRDefault="004D2A72" w:rsidP="00AA59CA">
      <w:pPr>
        <w:pStyle w:val="BodyText"/>
        <w:spacing w:line="276" w:lineRule="auto"/>
        <w:ind w:left="567" w:right="-89"/>
        <w:jc w:val="both"/>
      </w:pPr>
      <w:r w:rsidRPr="00AA59CA">
        <w:t>Note all circumstances actually dealt with.</w:t>
      </w:r>
    </w:p>
    <w:p w:rsidR="004D2A72" w:rsidRPr="00AA59CA" w:rsidRDefault="004D2A72" w:rsidP="00AA59CA">
      <w:pPr>
        <w:pStyle w:val="ListParagraph"/>
        <w:numPr>
          <w:ilvl w:val="0"/>
          <w:numId w:val="24"/>
        </w:numPr>
        <w:tabs>
          <w:tab w:val="left" w:pos="567"/>
        </w:tabs>
        <w:spacing w:before="3" w:line="276" w:lineRule="auto"/>
        <w:ind w:left="567" w:right="-89"/>
        <w:jc w:val="both"/>
        <w:rPr>
          <w:sz w:val="24"/>
          <w:szCs w:val="24"/>
        </w:rPr>
      </w:pPr>
      <w:r w:rsidRPr="00AA59CA">
        <w:rPr>
          <w:sz w:val="24"/>
          <w:szCs w:val="24"/>
        </w:rPr>
        <w:t>Test the flow chart by trying to follow the chart to perform the process charted. If there is a problem performing the operation as charted, note any differences and modify the chart to correct. A better approach would be to have someone unfamiliar with the process try to follow the flow chart and note questions or problems</w:t>
      </w:r>
      <w:r w:rsidRPr="00AA59CA">
        <w:rPr>
          <w:spacing w:val="-28"/>
          <w:sz w:val="24"/>
          <w:szCs w:val="24"/>
        </w:rPr>
        <w:t xml:space="preserve"> </w:t>
      </w:r>
      <w:r w:rsidRPr="00AA59CA">
        <w:rPr>
          <w:sz w:val="24"/>
          <w:szCs w:val="24"/>
        </w:rPr>
        <w:t>found.</w:t>
      </w:r>
    </w:p>
    <w:p w:rsidR="004D2A72" w:rsidRPr="00AA59CA" w:rsidRDefault="004D2A72" w:rsidP="00AA59CA">
      <w:pPr>
        <w:pStyle w:val="BodyText"/>
        <w:spacing w:before="2" w:line="276" w:lineRule="auto"/>
        <w:ind w:right="-89"/>
        <w:jc w:val="both"/>
      </w:pPr>
    </w:p>
    <w:p w:rsidR="004D2A72" w:rsidRPr="00AA59CA" w:rsidRDefault="004D2A72" w:rsidP="00AA59CA">
      <w:pPr>
        <w:ind w:right="-89"/>
        <w:jc w:val="both"/>
        <w:rPr>
          <w:rFonts w:ascii="Times New Roman" w:hAnsi="Times New Roman" w:cs="Times New Roman"/>
          <w:sz w:val="24"/>
          <w:szCs w:val="24"/>
        </w:rPr>
      </w:pPr>
      <w:r w:rsidRPr="00AA59CA">
        <w:rPr>
          <w:rFonts w:ascii="Times New Roman" w:hAnsi="Times New Roman" w:cs="Times New Roman"/>
          <w:sz w:val="24"/>
          <w:szCs w:val="24"/>
        </w:rPr>
        <w:t xml:space="preserve">Include mental steps in the process such as decisions. These steps are sometimes left out because of familiarity with the </w:t>
      </w:r>
      <w:r w:rsidR="0099115B" w:rsidRPr="00AA59CA">
        <w:rPr>
          <w:rFonts w:ascii="Times New Roman" w:hAnsi="Times New Roman" w:cs="Times New Roman"/>
          <w:sz w:val="24"/>
          <w:szCs w:val="24"/>
        </w:rPr>
        <w:t>process;</w:t>
      </w:r>
      <w:r w:rsidRPr="00AA59CA">
        <w:rPr>
          <w:rFonts w:ascii="Times New Roman" w:hAnsi="Times New Roman" w:cs="Times New Roman"/>
          <w:sz w:val="24"/>
          <w:szCs w:val="24"/>
        </w:rPr>
        <w:t xml:space="preserve"> however, represent sources of problems due to a possible lack of information used to make the decision can be inadequate or incorrect if performed by a different</w:t>
      </w:r>
      <w:r w:rsidRPr="00AA59CA">
        <w:rPr>
          <w:rFonts w:ascii="Times New Roman" w:hAnsi="Times New Roman" w:cs="Times New Roman"/>
          <w:spacing w:val="-3"/>
          <w:sz w:val="24"/>
          <w:szCs w:val="24"/>
        </w:rPr>
        <w:t xml:space="preserve"> </w:t>
      </w:r>
      <w:r w:rsidRPr="00AA59CA">
        <w:rPr>
          <w:rFonts w:ascii="Times New Roman" w:hAnsi="Times New Roman" w:cs="Times New Roman"/>
          <w:sz w:val="24"/>
          <w:szCs w:val="24"/>
        </w:rPr>
        <w:t>person.</w:t>
      </w:r>
    </w:p>
    <w:p w:rsidR="004D2A72" w:rsidRPr="00AA59CA" w:rsidRDefault="004D2A72" w:rsidP="00AA59CA">
      <w:pPr>
        <w:ind w:right="-89"/>
        <w:jc w:val="both"/>
        <w:rPr>
          <w:rFonts w:ascii="Times New Roman" w:hAnsi="Times New Roman" w:cs="Times New Roman"/>
          <w:sz w:val="24"/>
          <w:szCs w:val="24"/>
        </w:rPr>
      </w:pPr>
    </w:p>
    <w:p w:rsidR="004D2A72" w:rsidRPr="00EF7F06" w:rsidRDefault="004D2A72" w:rsidP="00A11548">
      <w:pPr>
        <w:ind w:right="-192"/>
        <w:jc w:val="both"/>
        <w:rPr>
          <w:rFonts w:ascii="Times New Roman" w:hAnsi="Times New Roman" w:cs="Times New Roman"/>
        </w:rPr>
        <w:sectPr w:rsidR="004D2A72" w:rsidRPr="00EF7F06" w:rsidSect="00B449CF">
          <w:pgSz w:w="11910" w:h="16840"/>
          <w:pgMar w:top="810" w:right="1220" w:bottom="1200" w:left="1140" w:header="763" w:footer="1012" w:gutter="0"/>
          <w:pgBorders w:offsetFrom="page">
            <w:top w:val="double" w:sz="4" w:space="24" w:color="auto"/>
            <w:left w:val="double" w:sz="4" w:space="24" w:color="auto"/>
            <w:bottom w:val="double" w:sz="4" w:space="24" w:color="auto"/>
            <w:right w:val="double" w:sz="4" w:space="24" w:color="auto"/>
          </w:pgBorders>
          <w:cols w:space="720"/>
        </w:sectPr>
      </w:pPr>
    </w:p>
    <w:p w:rsidR="00D33443" w:rsidRDefault="00D33443" w:rsidP="0099115B">
      <w:pPr>
        <w:pStyle w:val="BodyText"/>
        <w:spacing w:before="94" w:line="276" w:lineRule="auto"/>
        <w:ind w:left="-567" w:right="-192"/>
        <w:jc w:val="both"/>
      </w:pPr>
      <w:r w:rsidRPr="00EF7F06">
        <w:rPr>
          <w:b/>
        </w:rPr>
        <w:lastRenderedPageBreak/>
        <w:t xml:space="preserve">Flowchart </w:t>
      </w:r>
      <w:r w:rsidRPr="00EF7F06">
        <w:t>is diagrammatic /Graphical representation of sequence of steps to solve a problem. To draw a flowchart following standard symbols are use</w:t>
      </w:r>
      <w:r w:rsidR="0099115B">
        <w:t>,</w:t>
      </w:r>
    </w:p>
    <w:p w:rsidR="0099115B" w:rsidRPr="0099115B" w:rsidRDefault="0099115B" w:rsidP="0099115B">
      <w:pPr>
        <w:pStyle w:val="BodyText"/>
        <w:spacing w:before="94" w:line="276" w:lineRule="auto"/>
        <w:ind w:left="-567" w:right="-192"/>
        <w:jc w:val="both"/>
        <w:rPr>
          <w:sz w:val="8"/>
          <w:szCs w:val="8"/>
        </w:rPr>
      </w:pPr>
    </w:p>
    <w:p w:rsidR="00D33443" w:rsidRPr="00EF7F06" w:rsidRDefault="00D33443" w:rsidP="00A11548">
      <w:pPr>
        <w:pStyle w:val="BodyText"/>
        <w:spacing w:before="6" w:after="1" w:line="276" w:lineRule="auto"/>
        <w:ind w:right="-192"/>
        <w:jc w:val="both"/>
        <w:rPr>
          <w:sz w:val="19"/>
        </w:rPr>
      </w:pPr>
    </w:p>
    <w:tbl>
      <w:tblPr>
        <w:tblW w:w="986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836"/>
        <w:gridCol w:w="3119"/>
        <w:gridCol w:w="3909"/>
      </w:tblGrid>
      <w:tr w:rsidR="00D33443" w:rsidRPr="00EF7F06" w:rsidTr="0099115B">
        <w:trPr>
          <w:trHeight w:val="254"/>
        </w:trPr>
        <w:tc>
          <w:tcPr>
            <w:tcW w:w="2836" w:type="dxa"/>
          </w:tcPr>
          <w:p w:rsidR="00D33443" w:rsidRPr="0099115B" w:rsidRDefault="00D33443" w:rsidP="0099115B">
            <w:pPr>
              <w:pStyle w:val="TableParagraph"/>
              <w:spacing w:line="276" w:lineRule="auto"/>
              <w:ind w:left="92" w:right="-192"/>
              <w:jc w:val="both"/>
              <w:rPr>
                <w:b/>
                <w:bCs/>
                <w:sz w:val="28"/>
                <w:szCs w:val="28"/>
              </w:rPr>
            </w:pPr>
            <w:r w:rsidRPr="0099115B">
              <w:rPr>
                <w:b/>
                <w:bCs/>
                <w:sz w:val="28"/>
                <w:szCs w:val="28"/>
              </w:rPr>
              <w:t>Symbol Name</w:t>
            </w:r>
          </w:p>
        </w:tc>
        <w:tc>
          <w:tcPr>
            <w:tcW w:w="3119" w:type="dxa"/>
          </w:tcPr>
          <w:p w:rsidR="00D33443" w:rsidRPr="0099115B" w:rsidRDefault="00D33443" w:rsidP="0099115B">
            <w:pPr>
              <w:pStyle w:val="TableParagraph"/>
              <w:spacing w:line="276" w:lineRule="auto"/>
              <w:ind w:left="92" w:right="-192"/>
              <w:jc w:val="both"/>
              <w:rPr>
                <w:b/>
                <w:bCs/>
                <w:sz w:val="28"/>
                <w:szCs w:val="28"/>
              </w:rPr>
            </w:pPr>
            <w:r w:rsidRPr="0099115B">
              <w:rPr>
                <w:b/>
                <w:bCs/>
                <w:sz w:val="28"/>
                <w:szCs w:val="28"/>
              </w:rPr>
              <w:t>Symbol</w:t>
            </w:r>
          </w:p>
        </w:tc>
        <w:tc>
          <w:tcPr>
            <w:tcW w:w="3909" w:type="dxa"/>
          </w:tcPr>
          <w:p w:rsidR="00D33443" w:rsidRPr="0099115B" w:rsidRDefault="0099115B" w:rsidP="0099115B">
            <w:pPr>
              <w:pStyle w:val="TableParagraph"/>
              <w:spacing w:line="276" w:lineRule="auto"/>
              <w:ind w:left="92" w:right="-192"/>
              <w:jc w:val="both"/>
              <w:rPr>
                <w:b/>
                <w:bCs/>
                <w:sz w:val="28"/>
                <w:szCs w:val="28"/>
              </w:rPr>
            </w:pPr>
            <w:r w:rsidRPr="0099115B">
              <w:rPr>
                <w:b/>
                <w:bCs/>
                <w:sz w:val="28"/>
                <w:szCs w:val="28"/>
              </w:rPr>
              <w:t>Function</w:t>
            </w:r>
          </w:p>
        </w:tc>
      </w:tr>
      <w:tr w:rsidR="00D33443" w:rsidRPr="00EF7F06" w:rsidTr="0099115B">
        <w:trPr>
          <w:trHeight w:val="1264"/>
        </w:trPr>
        <w:tc>
          <w:tcPr>
            <w:tcW w:w="2836" w:type="dxa"/>
          </w:tcPr>
          <w:p w:rsidR="00D33443" w:rsidRPr="0099115B" w:rsidRDefault="00D33443" w:rsidP="0099115B">
            <w:pPr>
              <w:pStyle w:val="TableParagraph"/>
              <w:spacing w:line="276" w:lineRule="auto"/>
              <w:ind w:left="92" w:right="-192"/>
              <w:jc w:val="both"/>
              <w:rPr>
                <w:sz w:val="24"/>
                <w:szCs w:val="24"/>
              </w:rPr>
            </w:pPr>
          </w:p>
          <w:p w:rsidR="00D33443" w:rsidRPr="0099115B" w:rsidRDefault="00D33443" w:rsidP="0099115B">
            <w:pPr>
              <w:pStyle w:val="TableParagraph"/>
              <w:spacing w:before="9" w:line="276" w:lineRule="auto"/>
              <w:ind w:left="92" w:right="-192"/>
              <w:jc w:val="both"/>
              <w:rPr>
                <w:sz w:val="24"/>
                <w:szCs w:val="24"/>
              </w:rPr>
            </w:pPr>
          </w:p>
          <w:p w:rsidR="00D33443" w:rsidRPr="0099115B" w:rsidRDefault="00D33443" w:rsidP="0099115B">
            <w:pPr>
              <w:pStyle w:val="TableParagraph"/>
              <w:spacing w:line="276" w:lineRule="auto"/>
              <w:ind w:left="92" w:right="-192"/>
              <w:jc w:val="both"/>
              <w:rPr>
                <w:sz w:val="24"/>
                <w:szCs w:val="24"/>
              </w:rPr>
            </w:pPr>
            <w:r w:rsidRPr="0099115B">
              <w:rPr>
                <w:sz w:val="24"/>
                <w:szCs w:val="24"/>
              </w:rPr>
              <w:t>Oval</w:t>
            </w:r>
          </w:p>
        </w:tc>
        <w:tc>
          <w:tcPr>
            <w:tcW w:w="3119" w:type="dxa"/>
          </w:tcPr>
          <w:p w:rsidR="00D33443" w:rsidRPr="0099115B" w:rsidRDefault="00D33443" w:rsidP="0099115B">
            <w:pPr>
              <w:pStyle w:val="TableParagraph"/>
              <w:spacing w:line="276" w:lineRule="auto"/>
              <w:ind w:left="92" w:right="-192"/>
              <w:jc w:val="both"/>
              <w:rPr>
                <w:sz w:val="24"/>
                <w:szCs w:val="24"/>
              </w:rPr>
            </w:pPr>
          </w:p>
          <w:p w:rsidR="00D33443" w:rsidRPr="0099115B" w:rsidRDefault="00D33443" w:rsidP="0099115B">
            <w:pPr>
              <w:pStyle w:val="TableParagraph"/>
              <w:spacing w:before="8" w:line="276" w:lineRule="auto"/>
              <w:ind w:left="92" w:right="-192"/>
              <w:jc w:val="both"/>
              <w:rPr>
                <w:sz w:val="24"/>
                <w:szCs w:val="24"/>
              </w:rPr>
            </w:pPr>
          </w:p>
          <w:p w:rsidR="00D33443" w:rsidRPr="0099115B" w:rsidRDefault="003D1E6B" w:rsidP="0099115B">
            <w:pPr>
              <w:pStyle w:val="TableParagraph"/>
              <w:spacing w:line="276" w:lineRule="auto"/>
              <w:ind w:left="92" w:right="-192"/>
              <w:jc w:val="both"/>
              <w:rPr>
                <w:sz w:val="24"/>
                <w:szCs w:val="24"/>
              </w:rPr>
            </w:pPr>
            <w:r>
              <w:rPr>
                <w:sz w:val="24"/>
                <w:szCs w:val="24"/>
              </w:rPr>
            </w:r>
            <w:r>
              <w:rPr>
                <w:sz w:val="24"/>
                <w:szCs w:val="24"/>
              </w:rPr>
              <w:pict>
                <v:group id="_x0000_s1053" style="width:63.75pt;height:18.75pt;mso-position-horizontal-relative:char;mso-position-vertical-relative:line" coordsize="1275,375">
                  <v:shape id="_x0000_s1054" style="position:absolute;left:7;top:7;width:1260;height:360" coordorigin="8,8" coordsize="1260,360" path="m210,8l131,22,67,60,23,117,8,188r15,70l67,315r64,38l210,368r855,l1144,353r64,-38l1252,258r16,-70l1252,117,1208,60,1144,22,1065,8,210,8xe" filled="f">
                    <v:path arrowok="t"/>
                  </v:shape>
                  <w10:wrap type="none"/>
                  <w10:anchorlock/>
                </v:group>
              </w:pict>
            </w:r>
          </w:p>
        </w:tc>
        <w:tc>
          <w:tcPr>
            <w:tcW w:w="3909" w:type="dxa"/>
          </w:tcPr>
          <w:p w:rsidR="00D33443" w:rsidRPr="0099115B" w:rsidRDefault="00D33443" w:rsidP="0099115B">
            <w:pPr>
              <w:pStyle w:val="TableParagraph"/>
              <w:spacing w:before="10" w:line="276" w:lineRule="auto"/>
              <w:ind w:left="92" w:right="82"/>
              <w:jc w:val="both"/>
              <w:rPr>
                <w:sz w:val="24"/>
                <w:szCs w:val="24"/>
              </w:rPr>
            </w:pPr>
          </w:p>
          <w:p w:rsidR="00D33443" w:rsidRPr="0099115B" w:rsidRDefault="00D33443" w:rsidP="0099115B">
            <w:pPr>
              <w:pStyle w:val="TableParagraph"/>
              <w:spacing w:line="276" w:lineRule="auto"/>
              <w:ind w:left="92" w:right="82"/>
              <w:jc w:val="both"/>
              <w:rPr>
                <w:sz w:val="24"/>
                <w:szCs w:val="24"/>
              </w:rPr>
            </w:pPr>
            <w:r w:rsidRPr="0099115B">
              <w:rPr>
                <w:sz w:val="24"/>
                <w:szCs w:val="24"/>
              </w:rPr>
              <w:t>Used to represent start and end of flowchart</w:t>
            </w:r>
          </w:p>
        </w:tc>
      </w:tr>
      <w:tr w:rsidR="00D33443" w:rsidRPr="00EF7F06" w:rsidTr="0099115B">
        <w:trPr>
          <w:trHeight w:val="1012"/>
        </w:trPr>
        <w:tc>
          <w:tcPr>
            <w:tcW w:w="2836" w:type="dxa"/>
          </w:tcPr>
          <w:p w:rsidR="00D33443" w:rsidRPr="0099115B" w:rsidRDefault="00D33443" w:rsidP="0099115B">
            <w:pPr>
              <w:pStyle w:val="TableParagraph"/>
              <w:spacing w:line="276" w:lineRule="auto"/>
              <w:ind w:left="92" w:right="-192"/>
              <w:jc w:val="both"/>
              <w:rPr>
                <w:sz w:val="24"/>
                <w:szCs w:val="24"/>
              </w:rPr>
            </w:pPr>
          </w:p>
          <w:p w:rsidR="00D33443" w:rsidRPr="0099115B" w:rsidRDefault="00D33443" w:rsidP="0099115B">
            <w:pPr>
              <w:pStyle w:val="TableParagraph"/>
              <w:spacing w:line="276" w:lineRule="auto"/>
              <w:ind w:left="92" w:right="-192"/>
              <w:jc w:val="both"/>
              <w:rPr>
                <w:sz w:val="24"/>
                <w:szCs w:val="24"/>
              </w:rPr>
            </w:pPr>
            <w:r w:rsidRPr="0099115B">
              <w:rPr>
                <w:sz w:val="24"/>
                <w:szCs w:val="24"/>
              </w:rPr>
              <w:t>Parallelogram</w:t>
            </w:r>
          </w:p>
        </w:tc>
        <w:tc>
          <w:tcPr>
            <w:tcW w:w="3119" w:type="dxa"/>
          </w:tcPr>
          <w:p w:rsidR="00D33443" w:rsidRPr="0099115B" w:rsidRDefault="00D33443" w:rsidP="0099115B">
            <w:pPr>
              <w:pStyle w:val="TableParagraph"/>
              <w:spacing w:before="10" w:line="276" w:lineRule="auto"/>
              <w:ind w:left="92" w:right="-192"/>
              <w:jc w:val="both"/>
              <w:rPr>
                <w:sz w:val="24"/>
                <w:szCs w:val="24"/>
              </w:rPr>
            </w:pPr>
          </w:p>
          <w:p w:rsidR="00D33443" w:rsidRPr="0099115B" w:rsidRDefault="003D1E6B" w:rsidP="0099115B">
            <w:pPr>
              <w:pStyle w:val="TableParagraph"/>
              <w:spacing w:line="276" w:lineRule="auto"/>
              <w:ind w:left="92" w:right="-192"/>
              <w:jc w:val="both"/>
              <w:rPr>
                <w:sz w:val="24"/>
                <w:szCs w:val="24"/>
              </w:rPr>
            </w:pPr>
            <w:r>
              <w:rPr>
                <w:sz w:val="24"/>
                <w:szCs w:val="24"/>
              </w:rPr>
            </w:r>
            <w:r>
              <w:rPr>
                <w:sz w:val="24"/>
                <w:szCs w:val="24"/>
              </w:rPr>
              <w:pict>
                <v:group id="_x0000_s1051" style="width:72.75pt;height:18.75pt;mso-position-horizontal-relative:char;mso-position-vertical-relative:line" coordsize="1455,375">
                  <v:shape id="_x0000_s1052" style="position:absolute;left:7;top:7;width:1440;height:360" coordorigin="8,8" coordsize="1440,360" path="m295,8r1153,l1155,368,8,368,295,8xe" filled="f">
                    <v:path arrowok="t"/>
                  </v:shape>
                  <w10:wrap type="none"/>
                  <w10:anchorlock/>
                </v:group>
              </w:pict>
            </w:r>
          </w:p>
        </w:tc>
        <w:tc>
          <w:tcPr>
            <w:tcW w:w="3909" w:type="dxa"/>
          </w:tcPr>
          <w:p w:rsidR="00D33443" w:rsidRPr="0099115B" w:rsidRDefault="00D33443" w:rsidP="0099115B">
            <w:pPr>
              <w:pStyle w:val="TableParagraph"/>
              <w:spacing w:before="10" w:line="276" w:lineRule="auto"/>
              <w:ind w:left="92" w:right="82"/>
              <w:jc w:val="both"/>
              <w:rPr>
                <w:sz w:val="24"/>
                <w:szCs w:val="24"/>
              </w:rPr>
            </w:pPr>
          </w:p>
          <w:p w:rsidR="00D33443" w:rsidRPr="0099115B" w:rsidRDefault="00D33443" w:rsidP="0099115B">
            <w:pPr>
              <w:pStyle w:val="TableParagraph"/>
              <w:spacing w:before="1" w:line="276" w:lineRule="auto"/>
              <w:ind w:left="92" w:right="82"/>
              <w:jc w:val="both"/>
              <w:rPr>
                <w:sz w:val="24"/>
                <w:szCs w:val="24"/>
              </w:rPr>
            </w:pPr>
            <w:r w:rsidRPr="0099115B">
              <w:rPr>
                <w:sz w:val="24"/>
                <w:szCs w:val="24"/>
              </w:rPr>
              <w:t>Used for input and output operation</w:t>
            </w:r>
          </w:p>
        </w:tc>
      </w:tr>
      <w:tr w:rsidR="00D33443" w:rsidRPr="00EF7F06" w:rsidTr="0099115B">
        <w:trPr>
          <w:trHeight w:val="1264"/>
        </w:trPr>
        <w:tc>
          <w:tcPr>
            <w:tcW w:w="2836" w:type="dxa"/>
          </w:tcPr>
          <w:p w:rsidR="00D33443" w:rsidRPr="0099115B" w:rsidRDefault="00D33443" w:rsidP="0099115B">
            <w:pPr>
              <w:pStyle w:val="TableParagraph"/>
              <w:spacing w:line="276" w:lineRule="auto"/>
              <w:ind w:left="92" w:right="-192"/>
              <w:jc w:val="both"/>
              <w:rPr>
                <w:sz w:val="24"/>
                <w:szCs w:val="24"/>
              </w:rPr>
            </w:pPr>
          </w:p>
          <w:p w:rsidR="00D33443" w:rsidRPr="0099115B" w:rsidRDefault="00D33443" w:rsidP="0099115B">
            <w:pPr>
              <w:pStyle w:val="TableParagraph"/>
              <w:spacing w:before="9" w:line="276" w:lineRule="auto"/>
              <w:ind w:left="92" w:right="-192"/>
              <w:jc w:val="both"/>
              <w:rPr>
                <w:sz w:val="24"/>
                <w:szCs w:val="24"/>
              </w:rPr>
            </w:pPr>
          </w:p>
          <w:p w:rsidR="00D33443" w:rsidRPr="0099115B" w:rsidRDefault="00D33443" w:rsidP="0099115B">
            <w:pPr>
              <w:pStyle w:val="TableParagraph"/>
              <w:spacing w:line="276" w:lineRule="auto"/>
              <w:ind w:left="92" w:right="-192"/>
              <w:jc w:val="both"/>
              <w:rPr>
                <w:sz w:val="24"/>
                <w:szCs w:val="24"/>
              </w:rPr>
            </w:pPr>
            <w:r w:rsidRPr="0099115B">
              <w:rPr>
                <w:sz w:val="24"/>
                <w:szCs w:val="24"/>
              </w:rPr>
              <w:t>Rectangle</w:t>
            </w:r>
          </w:p>
        </w:tc>
        <w:tc>
          <w:tcPr>
            <w:tcW w:w="3119" w:type="dxa"/>
          </w:tcPr>
          <w:p w:rsidR="00D33443" w:rsidRPr="0099115B" w:rsidRDefault="00D33443" w:rsidP="0099115B">
            <w:pPr>
              <w:pStyle w:val="TableParagraph"/>
              <w:spacing w:line="276" w:lineRule="auto"/>
              <w:ind w:left="92" w:right="-192"/>
              <w:jc w:val="both"/>
              <w:rPr>
                <w:sz w:val="24"/>
                <w:szCs w:val="24"/>
              </w:rPr>
            </w:pPr>
          </w:p>
          <w:p w:rsidR="00D33443" w:rsidRPr="0099115B" w:rsidRDefault="00D33443" w:rsidP="0099115B">
            <w:pPr>
              <w:pStyle w:val="TableParagraph"/>
              <w:spacing w:before="3" w:line="276" w:lineRule="auto"/>
              <w:ind w:left="92" w:right="-192"/>
              <w:jc w:val="both"/>
              <w:rPr>
                <w:sz w:val="24"/>
                <w:szCs w:val="24"/>
              </w:rPr>
            </w:pPr>
          </w:p>
          <w:p w:rsidR="00D33443" w:rsidRPr="0099115B" w:rsidRDefault="003D1E6B" w:rsidP="0099115B">
            <w:pPr>
              <w:pStyle w:val="TableParagraph"/>
              <w:spacing w:line="276" w:lineRule="auto"/>
              <w:ind w:left="92" w:right="-192"/>
              <w:jc w:val="both"/>
              <w:rPr>
                <w:sz w:val="24"/>
                <w:szCs w:val="24"/>
              </w:rPr>
            </w:pPr>
            <w:r>
              <w:rPr>
                <w:sz w:val="24"/>
                <w:szCs w:val="24"/>
              </w:rPr>
            </w:r>
            <w:r>
              <w:rPr>
                <w:sz w:val="24"/>
                <w:szCs w:val="24"/>
              </w:rPr>
              <w:pict>
                <v:group id="_x0000_s1049" style="width:54.75pt;height:27.75pt;mso-position-horizontal-relative:char;mso-position-vertical-relative:line" coordsize="1095,555">
                  <v:rect id="_x0000_s1050" style="position:absolute;left:7;top:7;width:1080;height:540" filled="f"/>
                  <w10:wrap type="none"/>
                  <w10:anchorlock/>
                </v:group>
              </w:pict>
            </w:r>
          </w:p>
        </w:tc>
        <w:tc>
          <w:tcPr>
            <w:tcW w:w="3909" w:type="dxa"/>
          </w:tcPr>
          <w:p w:rsidR="00D33443" w:rsidRPr="0099115B" w:rsidRDefault="00D33443" w:rsidP="0099115B">
            <w:pPr>
              <w:pStyle w:val="TableParagraph"/>
              <w:spacing w:before="10" w:line="276" w:lineRule="auto"/>
              <w:ind w:left="92" w:right="82"/>
              <w:jc w:val="both"/>
              <w:rPr>
                <w:sz w:val="24"/>
                <w:szCs w:val="24"/>
              </w:rPr>
            </w:pPr>
          </w:p>
          <w:p w:rsidR="00D33443" w:rsidRPr="0099115B" w:rsidRDefault="00D33443" w:rsidP="0099115B">
            <w:pPr>
              <w:pStyle w:val="TableParagraph"/>
              <w:spacing w:line="276" w:lineRule="auto"/>
              <w:ind w:left="92" w:right="82"/>
              <w:jc w:val="both"/>
              <w:rPr>
                <w:sz w:val="24"/>
                <w:szCs w:val="24"/>
              </w:rPr>
            </w:pPr>
            <w:r w:rsidRPr="0099115B">
              <w:rPr>
                <w:sz w:val="24"/>
                <w:szCs w:val="24"/>
              </w:rPr>
              <w:t>Processing: Used for arithmetic operations and data-manipulations</w:t>
            </w:r>
          </w:p>
        </w:tc>
      </w:tr>
      <w:tr w:rsidR="00D33443" w:rsidRPr="00EF7F06" w:rsidTr="0099115B">
        <w:trPr>
          <w:trHeight w:val="1771"/>
        </w:trPr>
        <w:tc>
          <w:tcPr>
            <w:tcW w:w="2836" w:type="dxa"/>
          </w:tcPr>
          <w:p w:rsidR="00D33443" w:rsidRPr="0099115B" w:rsidRDefault="00D33443" w:rsidP="0099115B">
            <w:pPr>
              <w:pStyle w:val="TableParagraph"/>
              <w:spacing w:line="276" w:lineRule="auto"/>
              <w:ind w:left="92" w:right="-192"/>
              <w:jc w:val="both"/>
              <w:rPr>
                <w:sz w:val="24"/>
                <w:szCs w:val="24"/>
              </w:rPr>
            </w:pPr>
          </w:p>
          <w:p w:rsidR="00D33443" w:rsidRPr="0099115B" w:rsidRDefault="00D33443" w:rsidP="0099115B">
            <w:pPr>
              <w:pStyle w:val="TableParagraph"/>
              <w:spacing w:line="276" w:lineRule="auto"/>
              <w:ind w:left="92" w:right="-192"/>
              <w:jc w:val="both"/>
              <w:rPr>
                <w:sz w:val="24"/>
                <w:szCs w:val="24"/>
              </w:rPr>
            </w:pPr>
          </w:p>
          <w:p w:rsidR="00D33443" w:rsidRPr="0099115B" w:rsidRDefault="00D33443" w:rsidP="0099115B">
            <w:pPr>
              <w:pStyle w:val="TableParagraph"/>
              <w:spacing w:before="206" w:line="276" w:lineRule="auto"/>
              <w:ind w:left="92" w:right="-192"/>
              <w:jc w:val="both"/>
              <w:rPr>
                <w:sz w:val="24"/>
                <w:szCs w:val="24"/>
              </w:rPr>
            </w:pPr>
            <w:r w:rsidRPr="0099115B">
              <w:rPr>
                <w:sz w:val="24"/>
                <w:szCs w:val="24"/>
              </w:rPr>
              <w:t>Diamond</w:t>
            </w:r>
          </w:p>
        </w:tc>
        <w:tc>
          <w:tcPr>
            <w:tcW w:w="3119" w:type="dxa"/>
          </w:tcPr>
          <w:p w:rsidR="00D33443" w:rsidRPr="0099115B" w:rsidRDefault="00D33443" w:rsidP="0099115B">
            <w:pPr>
              <w:pStyle w:val="TableParagraph"/>
              <w:spacing w:line="276" w:lineRule="auto"/>
              <w:ind w:left="92" w:right="-192"/>
              <w:jc w:val="both"/>
              <w:rPr>
                <w:sz w:val="24"/>
                <w:szCs w:val="24"/>
              </w:rPr>
            </w:pPr>
          </w:p>
          <w:p w:rsidR="00D33443" w:rsidRPr="0099115B" w:rsidRDefault="00D33443" w:rsidP="0099115B">
            <w:pPr>
              <w:pStyle w:val="TableParagraph"/>
              <w:spacing w:before="6" w:line="276" w:lineRule="auto"/>
              <w:ind w:left="92" w:right="-192"/>
              <w:jc w:val="both"/>
              <w:rPr>
                <w:sz w:val="24"/>
                <w:szCs w:val="24"/>
              </w:rPr>
            </w:pPr>
          </w:p>
          <w:p w:rsidR="00D33443" w:rsidRPr="0099115B" w:rsidRDefault="003D1E6B" w:rsidP="0099115B">
            <w:pPr>
              <w:pStyle w:val="TableParagraph"/>
              <w:spacing w:line="276" w:lineRule="auto"/>
              <w:ind w:left="92" w:right="-192"/>
              <w:jc w:val="both"/>
              <w:rPr>
                <w:sz w:val="24"/>
                <w:szCs w:val="24"/>
              </w:rPr>
            </w:pPr>
            <w:r>
              <w:rPr>
                <w:sz w:val="24"/>
                <w:szCs w:val="24"/>
              </w:rPr>
            </w:r>
            <w:r>
              <w:rPr>
                <w:sz w:val="24"/>
                <w:szCs w:val="24"/>
              </w:rPr>
              <w:pict>
                <v:group id="_x0000_s1047" style="width:54.75pt;height:36.75pt;mso-position-horizontal-relative:char;mso-position-vertical-relative:line" coordsize="1095,735">
                  <v:shape id="_x0000_s1048" style="position:absolute;left:7;top:7;width:1080;height:720" coordorigin="8,8" coordsize="1080,720" path="m548,8l8,368,548,728,1088,368,548,8xe" filled="f">
                    <v:path arrowok="t"/>
                  </v:shape>
                  <w10:wrap type="none"/>
                  <w10:anchorlock/>
                </v:group>
              </w:pict>
            </w:r>
          </w:p>
        </w:tc>
        <w:tc>
          <w:tcPr>
            <w:tcW w:w="3909" w:type="dxa"/>
          </w:tcPr>
          <w:p w:rsidR="00D33443" w:rsidRPr="0099115B" w:rsidRDefault="00D33443" w:rsidP="0099115B">
            <w:pPr>
              <w:pStyle w:val="TableParagraph"/>
              <w:spacing w:before="10" w:line="276" w:lineRule="auto"/>
              <w:ind w:left="92" w:right="82"/>
              <w:jc w:val="both"/>
              <w:rPr>
                <w:sz w:val="24"/>
                <w:szCs w:val="24"/>
              </w:rPr>
            </w:pPr>
          </w:p>
          <w:p w:rsidR="00D33443" w:rsidRPr="0099115B" w:rsidRDefault="00D33443" w:rsidP="0099115B">
            <w:pPr>
              <w:pStyle w:val="TableParagraph"/>
              <w:spacing w:line="276" w:lineRule="auto"/>
              <w:ind w:left="92" w:right="82"/>
              <w:jc w:val="both"/>
              <w:rPr>
                <w:sz w:val="24"/>
                <w:szCs w:val="24"/>
              </w:rPr>
            </w:pPr>
            <w:r w:rsidRPr="0099115B">
              <w:rPr>
                <w:sz w:val="24"/>
                <w:szCs w:val="24"/>
              </w:rPr>
              <w:t>Decision making. Used to represent the operation in which there are two/three alternatives, true and false etc</w:t>
            </w:r>
          </w:p>
        </w:tc>
      </w:tr>
      <w:tr w:rsidR="00D33443" w:rsidRPr="00EF7F06" w:rsidTr="0099115B">
        <w:trPr>
          <w:trHeight w:val="1264"/>
        </w:trPr>
        <w:tc>
          <w:tcPr>
            <w:tcW w:w="2836" w:type="dxa"/>
          </w:tcPr>
          <w:p w:rsidR="00D33443" w:rsidRPr="0099115B" w:rsidRDefault="00D33443" w:rsidP="0099115B">
            <w:pPr>
              <w:pStyle w:val="TableParagraph"/>
              <w:spacing w:line="276" w:lineRule="auto"/>
              <w:ind w:left="92" w:right="-192"/>
              <w:jc w:val="both"/>
              <w:rPr>
                <w:sz w:val="24"/>
                <w:szCs w:val="24"/>
              </w:rPr>
            </w:pPr>
          </w:p>
          <w:p w:rsidR="00D33443" w:rsidRPr="0099115B" w:rsidRDefault="00D33443" w:rsidP="0099115B">
            <w:pPr>
              <w:pStyle w:val="TableParagraph"/>
              <w:spacing w:line="276" w:lineRule="auto"/>
              <w:ind w:left="92" w:right="-192"/>
              <w:jc w:val="both"/>
              <w:rPr>
                <w:sz w:val="24"/>
                <w:szCs w:val="24"/>
              </w:rPr>
            </w:pPr>
          </w:p>
          <w:p w:rsidR="00D33443" w:rsidRPr="0099115B" w:rsidRDefault="00D33443" w:rsidP="0099115B">
            <w:pPr>
              <w:pStyle w:val="TableParagraph"/>
              <w:spacing w:line="276" w:lineRule="auto"/>
              <w:ind w:left="92" w:right="-192"/>
              <w:jc w:val="both"/>
              <w:rPr>
                <w:sz w:val="24"/>
                <w:szCs w:val="24"/>
              </w:rPr>
            </w:pPr>
            <w:r w:rsidRPr="0099115B">
              <w:rPr>
                <w:sz w:val="24"/>
                <w:szCs w:val="24"/>
              </w:rPr>
              <w:t>Arrows</w:t>
            </w:r>
          </w:p>
        </w:tc>
        <w:tc>
          <w:tcPr>
            <w:tcW w:w="3119" w:type="dxa"/>
          </w:tcPr>
          <w:p w:rsidR="00D33443" w:rsidRPr="0099115B" w:rsidRDefault="00D33443" w:rsidP="0099115B">
            <w:pPr>
              <w:pStyle w:val="TableParagraph"/>
              <w:spacing w:before="9" w:line="276" w:lineRule="auto"/>
              <w:ind w:left="92" w:right="-192"/>
              <w:jc w:val="both"/>
              <w:rPr>
                <w:sz w:val="24"/>
                <w:szCs w:val="24"/>
              </w:rPr>
            </w:pPr>
          </w:p>
          <w:p w:rsidR="00D33443" w:rsidRPr="0099115B" w:rsidRDefault="00D33443" w:rsidP="0099115B">
            <w:pPr>
              <w:pStyle w:val="TableParagraph"/>
              <w:spacing w:line="276" w:lineRule="auto"/>
              <w:ind w:left="92" w:right="-192"/>
              <w:jc w:val="both"/>
              <w:rPr>
                <w:sz w:val="24"/>
                <w:szCs w:val="24"/>
              </w:rPr>
            </w:pPr>
            <w:r w:rsidRPr="0099115B">
              <w:rPr>
                <w:noProof/>
                <w:sz w:val="24"/>
                <w:szCs w:val="24"/>
              </w:rPr>
              <w:drawing>
                <wp:inline distT="0" distB="0" distL="0" distR="0">
                  <wp:extent cx="76200" cy="228600"/>
                  <wp:effectExtent l="0" t="0" r="0" b="0"/>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4.png"/>
                          <pic:cNvPicPr/>
                        </pic:nvPicPr>
                        <pic:blipFill>
                          <a:blip r:embed="rId14" cstate="print"/>
                          <a:stretch>
                            <a:fillRect/>
                          </a:stretch>
                        </pic:blipFill>
                        <pic:spPr>
                          <a:xfrm>
                            <a:off x="0" y="0"/>
                            <a:ext cx="76200" cy="228600"/>
                          </a:xfrm>
                          <a:prstGeom prst="rect">
                            <a:avLst/>
                          </a:prstGeom>
                        </pic:spPr>
                      </pic:pic>
                    </a:graphicData>
                  </a:graphic>
                </wp:inline>
              </w:drawing>
            </w:r>
          </w:p>
          <w:p w:rsidR="00D33443" w:rsidRPr="0099115B" w:rsidRDefault="00D33443" w:rsidP="0099115B">
            <w:pPr>
              <w:pStyle w:val="TableParagraph"/>
              <w:spacing w:before="5" w:after="1" w:line="276" w:lineRule="auto"/>
              <w:ind w:left="92" w:right="-192"/>
              <w:jc w:val="both"/>
              <w:rPr>
                <w:sz w:val="24"/>
                <w:szCs w:val="24"/>
              </w:rPr>
            </w:pPr>
          </w:p>
          <w:p w:rsidR="00D33443" w:rsidRPr="0099115B" w:rsidRDefault="003D1E6B" w:rsidP="0099115B">
            <w:pPr>
              <w:pStyle w:val="TableParagraph"/>
              <w:tabs>
                <w:tab w:val="left" w:pos="1515"/>
              </w:tabs>
              <w:spacing w:line="276" w:lineRule="auto"/>
              <w:ind w:left="92" w:right="-192"/>
              <w:jc w:val="both"/>
              <w:rPr>
                <w:sz w:val="24"/>
                <w:szCs w:val="24"/>
              </w:rPr>
            </w:pPr>
            <w:r w:rsidRPr="003D1E6B">
              <w:rPr>
                <w:position w:val="-1"/>
                <w:sz w:val="24"/>
                <w:szCs w:val="24"/>
              </w:rPr>
            </w:r>
            <w:r w:rsidRPr="003D1E6B">
              <w:rPr>
                <w:position w:val="-1"/>
                <w:sz w:val="24"/>
                <w:szCs w:val="24"/>
              </w:rPr>
              <w:pict>
                <v:group id="_x0000_s1045" style="width:27pt;height:6pt;mso-position-horizontal-relative:char;mso-position-vertical-relative:line" coordsize="540,120">
                  <v:shape id="_x0000_s1046" style="position:absolute;width:540;height:120" coordsize="540,120" o:spt="100" adj="0,,0" path="m120,l,60r120,60l120,70r-20,l100,50r20,l120,xm120,50r-20,l100,70r20,l120,50xm120,70r-20,l120,70r,xm540,49l120,50r,20l540,69r,-20xe" fillcolor="black" stroked="f">
                    <v:stroke joinstyle="round"/>
                    <v:formulas/>
                    <v:path arrowok="t" o:connecttype="segments"/>
                  </v:shape>
                  <w10:wrap type="none"/>
                  <w10:anchorlock/>
                </v:group>
              </w:pict>
            </w:r>
            <w:r w:rsidR="00D33443" w:rsidRPr="0099115B">
              <w:rPr>
                <w:position w:val="-1"/>
                <w:sz w:val="24"/>
                <w:szCs w:val="24"/>
              </w:rPr>
              <w:tab/>
            </w:r>
            <w:r w:rsidRPr="003D1E6B">
              <w:rPr>
                <w:position w:val="-1"/>
                <w:sz w:val="24"/>
                <w:szCs w:val="24"/>
              </w:rPr>
            </w:r>
            <w:r>
              <w:rPr>
                <w:position w:val="-1"/>
                <w:sz w:val="24"/>
                <w:szCs w:val="24"/>
              </w:rPr>
              <w:pict>
                <v:group id="_x0000_s1043" style="width:27pt;height:6pt;mso-position-horizontal-relative:char;mso-position-vertical-relative:line" coordsize="540,120">
                  <v:shape id="_x0000_s1044" style="position:absolute;width:540;height:120" coordsize="540,120" o:spt="100" adj="0,,0" path="m420,70r,50l520,70r-80,l420,70xm420,50r,20l440,70r,-20l420,50xm420,r,50l440,50r,20l520,70,540,60,420,xm,49l,69r420,1l420,50,,49xe" fillcolor="black" stroked="f">
                    <v:stroke joinstyle="round"/>
                    <v:formulas/>
                    <v:path arrowok="t" o:connecttype="segments"/>
                  </v:shape>
                  <w10:wrap type="none"/>
                  <w10:anchorlock/>
                </v:group>
              </w:pict>
            </w:r>
          </w:p>
          <w:p w:rsidR="00D33443" w:rsidRPr="0099115B" w:rsidRDefault="00D33443" w:rsidP="0099115B">
            <w:pPr>
              <w:pStyle w:val="TableParagraph"/>
              <w:spacing w:line="276" w:lineRule="auto"/>
              <w:ind w:left="92" w:right="-192"/>
              <w:jc w:val="both"/>
              <w:rPr>
                <w:sz w:val="24"/>
                <w:szCs w:val="24"/>
              </w:rPr>
            </w:pPr>
            <w:r w:rsidRPr="0099115B">
              <w:rPr>
                <w:noProof/>
                <w:sz w:val="24"/>
                <w:szCs w:val="24"/>
              </w:rPr>
              <w:drawing>
                <wp:inline distT="0" distB="0" distL="0" distR="0">
                  <wp:extent cx="76200" cy="228600"/>
                  <wp:effectExtent l="0" t="0" r="0" b="0"/>
                  <wp:docPr id="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15" cstate="print"/>
                          <a:stretch>
                            <a:fillRect/>
                          </a:stretch>
                        </pic:blipFill>
                        <pic:spPr>
                          <a:xfrm>
                            <a:off x="0" y="0"/>
                            <a:ext cx="76200" cy="228600"/>
                          </a:xfrm>
                          <a:prstGeom prst="rect">
                            <a:avLst/>
                          </a:prstGeom>
                        </pic:spPr>
                      </pic:pic>
                    </a:graphicData>
                  </a:graphic>
                </wp:inline>
              </w:drawing>
            </w:r>
          </w:p>
        </w:tc>
        <w:tc>
          <w:tcPr>
            <w:tcW w:w="3909" w:type="dxa"/>
          </w:tcPr>
          <w:p w:rsidR="00D33443" w:rsidRPr="0099115B" w:rsidRDefault="00D33443" w:rsidP="0099115B">
            <w:pPr>
              <w:pStyle w:val="TableParagraph"/>
              <w:spacing w:before="10" w:line="276" w:lineRule="auto"/>
              <w:ind w:left="92" w:right="82"/>
              <w:jc w:val="both"/>
              <w:rPr>
                <w:sz w:val="24"/>
                <w:szCs w:val="24"/>
              </w:rPr>
            </w:pPr>
          </w:p>
          <w:p w:rsidR="00D33443" w:rsidRPr="0099115B" w:rsidRDefault="00D33443" w:rsidP="0099115B">
            <w:pPr>
              <w:pStyle w:val="TableParagraph"/>
              <w:spacing w:line="276" w:lineRule="auto"/>
              <w:ind w:left="92" w:right="82"/>
              <w:jc w:val="both"/>
              <w:rPr>
                <w:sz w:val="24"/>
                <w:szCs w:val="24"/>
              </w:rPr>
            </w:pPr>
            <w:r w:rsidRPr="0099115B">
              <w:rPr>
                <w:sz w:val="24"/>
                <w:szCs w:val="24"/>
              </w:rPr>
              <w:t>Flow line Used to indicate the flow of logic by connecting symbols</w:t>
            </w:r>
          </w:p>
        </w:tc>
      </w:tr>
      <w:tr w:rsidR="00D33443" w:rsidRPr="00EF7F06" w:rsidTr="0099115B">
        <w:trPr>
          <w:trHeight w:val="757"/>
        </w:trPr>
        <w:tc>
          <w:tcPr>
            <w:tcW w:w="2836" w:type="dxa"/>
          </w:tcPr>
          <w:p w:rsidR="00D33443" w:rsidRPr="0099115B" w:rsidRDefault="00D33443" w:rsidP="0099115B">
            <w:pPr>
              <w:pStyle w:val="TableParagraph"/>
              <w:spacing w:before="1" w:line="276" w:lineRule="auto"/>
              <w:ind w:left="92" w:right="-192"/>
              <w:jc w:val="both"/>
              <w:rPr>
                <w:sz w:val="24"/>
                <w:szCs w:val="24"/>
              </w:rPr>
            </w:pPr>
          </w:p>
          <w:p w:rsidR="00D33443" w:rsidRPr="0099115B" w:rsidRDefault="00D33443" w:rsidP="0099115B">
            <w:pPr>
              <w:pStyle w:val="TableParagraph"/>
              <w:spacing w:line="276" w:lineRule="auto"/>
              <w:ind w:left="92" w:right="-192"/>
              <w:jc w:val="both"/>
              <w:rPr>
                <w:sz w:val="24"/>
                <w:szCs w:val="24"/>
              </w:rPr>
            </w:pPr>
            <w:r w:rsidRPr="0099115B">
              <w:rPr>
                <w:sz w:val="24"/>
                <w:szCs w:val="24"/>
              </w:rPr>
              <w:t>Circle</w:t>
            </w:r>
          </w:p>
        </w:tc>
        <w:tc>
          <w:tcPr>
            <w:tcW w:w="3119" w:type="dxa"/>
          </w:tcPr>
          <w:p w:rsidR="00D33443" w:rsidRPr="0099115B" w:rsidRDefault="00D33443" w:rsidP="0099115B">
            <w:pPr>
              <w:pStyle w:val="TableParagraph"/>
              <w:spacing w:before="7" w:line="276" w:lineRule="auto"/>
              <w:ind w:left="92" w:right="-192"/>
              <w:jc w:val="both"/>
              <w:rPr>
                <w:sz w:val="24"/>
                <w:szCs w:val="24"/>
              </w:rPr>
            </w:pPr>
          </w:p>
          <w:p w:rsidR="00D33443" w:rsidRPr="0099115B" w:rsidRDefault="00D33443" w:rsidP="0099115B">
            <w:pPr>
              <w:pStyle w:val="TableParagraph"/>
              <w:spacing w:line="276" w:lineRule="auto"/>
              <w:ind w:left="92" w:right="-192"/>
              <w:jc w:val="both"/>
              <w:rPr>
                <w:sz w:val="24"/>
                <w:szCs w:val="24"/>
              </w:rPr>
            </w:pPr>
            <w:r w:rsidRPr="0099115B">
              <w:rPr>
                <w:noProof/>
                <w:sz w:val="24"/>
                <w:szCs w:val="24"/>
              </w:rPr>
              <w:drawing>
                <wp:inline distT="0" distB="0" distL="0" distR="0">
                  <wp:extent cx="238125" cy="238125"/>
                  <wp:effectExtent l="0" t="0" r="0" b="0"/>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png"/>
                          <pic:cNvPicPr/>
                        </pic:nvPicPr>
                        <pic:blipFill>
                          <a:blip r:embed="rId16" cstate="print"/>
                          <a:stretch>
                            <a:fillRect/>
                          </a:stretch>
                        </pic:blipFill>
                        <pic:spPr>
                          <a:xfrm>
                            <a:off x="0" y="0"/>
                            <a:ext cx="238125" cy="238125"/>
                          </a:xfrm>
                          <a:prstGeom prst="rect">
                            <a:avLst/>
                          </a:prstGeom>
                        </pic:spPr>
                      </pic:pic>
                    </a:graphicData>
                  </a:graphic>
                </wp:inline>
              </w:drawing>
            </w:r>
          </w:p>
        </w:tc>
        <w:tc>
          <w:tcPr>
            <w:tcW w:w="3909" w:type="dxa"/>
          </w:tcPr>
          <w:p w:rsidR="00D33443" w:rsidRPr="0099115B" w:rsidRDefault="00D33443" w:rsidP="0099115B">
            <w:pPr>
              <w:pStyle w:val="TableParagraph"/>
              <w:spacing w:before="1" w:line="276" w:lineRule="auto"/>
              <w:ind w:left="92" w:right="82"/>
              <w:jc w:val="both"/>
              <w:rPr>
                <w:sz w:val="24"/>
                <w:szCs w:val="24"/>
              </w:rPr>
            </w:pPr>
          </w:p>
          <w:p w:rsidR="00D33443" w:rsidRPr="0099115B" w:rsidRDefault="00D33443" w:rsidP="0099115B">
            <w:pPr>
              <w:pStyle w:val="TableParagraph"/>
              <w:spacing w:line="276" w:lineRule="auto"/>
              <w:ind w:left="92" w:right="82"/>
              <w:jc w:val="both"/>
              <w:rPr>
                <w:sz w:val="24"/>
                <w:szCs w:val="24"/>
              </w:rPr>
            </w:pPr>
            <w:r w:rsidRPr="0099115B">
              <w:rPr>
                <w:sz w:val="24"/>
                <w:szCs w:val="24"/>
              </w:rPr>
              <w:t>Page Connector</w:t>
            </w:r>
          </w:p>
        </w:tc>
      </w:tr>
      <w:tr w:rsidR="00D33443" w:rsidRPr="00EF7F06" w:rsidTr="0099115B">
        <w:trPr>
          <w:trHeight w:val="761"/>
        </w:trPr>
        <w:tc>
          <w:tcPr>
            <w:tcW w:w="2836" w:type="dxa"/>
          </w:tcPr>
          <w:p w:rsidR="00D33443" w:rsidRPr="0099115B" w:rsidRDefault="00D33443" w:rsidP="0099115B">
            <w:pPr>
              <w:pStyle w:val="TableParagraph"/>
              <w:spacing w:line="276" w:lineRule="auto"/>
              <w:ind w:left="92" w:right="-192"/>
              <w:jc w:val="both"/>
              <w:rPr>
                <w:sz w:val="24"/>
                <w:szCs w:val="24"/>
              </w:rPr>
            </w:pPr>
          </w:p>
        </w:tc>
        <w:tc>
          <w:tcPr>
            <w:tcW w:w="3119" w:type="dxa"/>
          </w:tcPr>
          <w:p w:rsidR="00D33443" w:rsidRPr="0099115B" w:rsidRDefault="00D33443" w:rsidP="0099115B">
            <w:pPr>
              <w:pStyle w:val="TableParagraph"/>
              <w:spacing w:before="9" w:line="276" w:lineRule="auto"/>
              <w:ind w:left="92" w:right="-192"/>
              <w:jc w:val="both"/>
              <w:rPr>
                <w:sz w:val="24"/>
                <w:szCs w:val="24"/>
              </w:rPr>
            </w:pPr>
          </w:p>
          <w:p w:rsidR="00D33443" w:rsidRPr="0099115B" w:rsidRDefault="003D1E6B" w:rsidP="0099115B">
            <w:pPr>
              <w:pStyle w:val="TableParagraph"/>
              <w:spacing w:line="276" w:lineRule="auto"/>
              <w:ind w:left="92" w:right="-192"/>
              <w:jc w:val="both"/>
              <w:rPr>
                <w:sz w:val="24"/>
                <w:szCs w:val="24"/>
              </w:rPr>
            </w:pPr>
            <w:r>
              <w:rPr>
                <w:sz w:val="24"/>
                <w:szCs w:val="24"/>
              </w:rPr>
            </w:r>
            <w:r>
              <w:rPr>
                <w:sz w:val="24"/>
                <w:szCs w:val="24"/>
              </w:rPr>
              <w:pict>
                <v:group id="_x0000_s1041" style="width:27.75pt;height:18.75pt;mso-position-horizontal-relative:char;mso-position-vertical-relative:line" coordsize="555,375">
                  <v:shape id="_x0000_s1042" style="position:absolute;left:7;top:7;width:540;height:360" coordorigin="8,8" coordsize="540,360" path="m8,8r540,l548,295,278,368,8,295,8,8xe" filled="f">
                    <v:path arrowok="t"/>
                  </v:shape>
                  <w10:wrap type="none"/>
                  <w10:anchorlock/>
                </v:group>
              </w:pict>
            </w:r>
          </w:p>
        </w:tc>
        <w:tc>
          <w:tcPr>
            <w:tcW w:w="3909" w:type="dxa"/>
          </w:tcPr>
          <w:p w:rsidR="00D33443" w:rsidRPr="0099115B" w:rsidRDefault="00D33443" w:rsidP="0099115B">
            <w:pPr>
              <w:pStyle w:val="TableParagraph"/>
              <w:spacing w:before="1" w:line="276" w:lineRule="auto"/>
              <w:ind w:left="92" w:right="82"/>
              <w:jc w:val="both"/>
              <w:rPr>
                <w:sz w:val="24"/>
                <w:szCs w:val="24"/>
              </w:rPr>
            </w:pPr>
          </w:p>
          <w:p w:rsidR="00D33443" w:rsidRPr="0099115B" w:rsidRDefault="00D33443" w:rsidP="0099115B">
            <w:pPr>
              <w:pStyle w:val="TableParagraph"/>
              <w:spacing w:before="1" w:line="276" w:lineRule="auto"/>
              <w:ind w:left="92" w:right="82"/>
              <w:jc w:val="both"/>
              <w:rPr>
                <w:sz w:val="24"/>
                <w:szCs w:val="24"/>
              </w:rPr>
            </w:pPr>
            <w:r w:rsidRPr="0099115B">
              <w:rPr>
                <w:sz w:val="24"/>
                <w:szCs w:val="24"/>
              </w:rPr>
              <w:t>Off Page Connector</w:t>
            </w:r>
          </w:p>
        </w:tc>
      </w:tr>
      <w:tr w:rsidR="00D33443" w:rsidRPr="00EF7F06" w:rsidTr="0099115B">
        <w:trPr>
          <w:trHeight w:val="1770"/>
        </w:trPr>
        <w:tc>
          <w:tcPr>
            <w:tcW w:w="2836" w:type="dxa"/>
          </w:tcPr>
          <w:p w:rsidR="00D33443" w:rsidRPr="0099115B" w:rsidRDefault="00D33443" w:rsidP="0099115B">
            <w:pPr>
              <w:pStyle w:val="TableParagraph"/>
              <w:spacing w:line="276" w:lineRule="auto"/>
              <w:ind w:left="92" w:right="-192"/>
              <w:jc w:val="both"/>
              <w:rPr>
                <w:sz w:val="24"/>
                <w:szCs w:val="24"/>
              </w:rPr>
            </w:pPr>
          </w:p>
        </w:tc>
        <w:tc>
          <w:tcPr>
            <w:tcW w:w="3119" w:type="dxa"/>
          </w:tcPr>
          <w:p w:rsidR="00D33443" w:rsidRPr="0099115B" w:rsidRDefault="00D33443" w:rsidP="0099115B">
            <w:pPr>
              <w:pStyle w:val="TableParagraph"/>
              <w:spacing w:line="276" w:lineRule="auto"/>
              <w:ind w:left="92" w:right="-192"/>
              <w:jc w:val="both"/>
              <w:rPr>
                <w:sz w:val="24"/>
                <w:szCs w:val="24"/>
              </w:rPr>
            </w:pPr>
          </w:p>
          <w:p w:rsidR="00D33443" w:rsidRPr="0099115B" w:rsidRDefault="00D33443" w:rsidP="0099115B">
            <w:pPr>
              <w:pStyle w:val="TableParagraph"/>
              <w:spacing w:line="276" w:lineRule="auto"/>
              <w:ind w:left="92" w:right="-192"/>
              <w:jc w:val="both"/>
              <w:rPr>
                <w:sz w:val="24"/>
                <w:szCs w:val="24"/>
              </w:rPr>
            </w:pPr>
          </w:p>
          <w:p w:rsidR="00D33443" w:rsidRPr="0099115B" w:rsidRDefault="00D33443" w:rsidP="0099115B">
            <w:pPr>
              <w:pStyle w:val="TableParagraph"/>
              <w:spacing w:before="5" w:line="276" w:lineRule="auto"/>
              <w:ind w:left="92" w:right="-192"/>
              <w:jc w:val="both"/>
              <w:rPr>
                <w:sz w:val="24"/>
                <w:szCs w:val="24"/>
              </w:rPr>
            </w:pPr>
          </w:p>
          <w:p w:rsidR="00D33443" w:rsidRPr="0099115B" w:rsidRDefault="003D1E6B" w:rsidP="0099115B">
            <w:pPr>
              <w:pStyle w:val="TableParagraph"/>
              <w:spacing w:line="276" w:lineRule="auto"/>
              <w:ind w:left="92" w:right="-192"/>
              <w:jc w:val="both"/>
              <w:rPr>
                <w:sz w:val="24"/>
                <w:szCs w:val="24"/>
              </w:rPr>
            </w:pPr>
            <w:r>
              <w:rPr>
                <w:sz w:val="24"/>
                <w:szCs w:val="24"/>
              </w:rPr>
            </w:r>
            <w:r>
              <w:rPr>
                <w:sz w:val="24"/>
                <w:szCs w:val="24"/>
              </w:rPr>
              <w:pict>
                <v:group id="_x0000_s1037" style="width:54.75pt;height:27.75pt;mso-position-horizontal-relative:char;mso-position-vertical-relative:line" coordsize="1095,555">
                  <v:rect id="_x0000_s1038" style="position:absolute;left:7;top:7;width:1080;height:540" filled="f"/>
                  <v:line id="_x0000_s1039" style="position:absolute" from="138,8" to="138,548"/>
                  <v:line id="_x0000_s1040" style="position:absolute" from="957,8" to="957,548"/>
                  <w10:wrap type="none"/>
                  <w10:anchorlock/>
                </v:group>
              </w:pict>
            </w:r>
          </w:p>
        </w:tc>
        <w:tc>
          <w:tcPr>
            <w:tcW w:w="3909" w:type="dxa"/>
          </w:tcPr>
          <w:p w:rsidR="00D33443" w:rsidRPr="0099115B" w:rsidRDefault="00D33443" w:rsidP="0099115B">
            <w:pPr>
              <w:pStyle w:val="TableParagraph"/>
              <w:spacing w:before="10" w:line="276" w:lineRule="auto"/>
              <w:ind w:left="92" w:right="82"/>
              <w:jc w:val="both"/>
              <w:rPr>
                <w:sz w:val="24"/>
                <w:szCs w:val="24"/>
              </w:rPr>
            </w:pPr>
          </w:p>
          <w:p w:rsidR="00D33443" w:rsidRPr="0099115B" w:rsidRDefault="00D33443" w:rsidP="0099115B">
            <w:pPr>
              <w:pStyle w:val="TableParagraph"/>
              <w:spacing w:line="276" w:lineRule="auto"/>
              <w:ind w:left="92" w:right="82"/>
              <w:jc w:val="both"/>
              <w:rPr>
                <w:sz w:val="24"/>
                <w:szCs w:val="24"/>
              </w:rPr>
            </w:pPr>
            <w:r w:rsidRPr="0099115B">
              <w:rPr>
                <w:sz w:val="24"/>
                <w:szCs w:val="24"/>
              </w:rPr>
              <w:t>Predefined Process</w:t>
            </w:r>
          </w:p>
          <w:p w:rsidR="00D33443" w:rsidRPr="0099115B" w:rsidRDefault="00D33443" w:rsidP="0099115B">
            <w:pPr>
              <w:pStyle w:val="TableParagraph"/>
              <w:spacing w:before="1" w:line="276" w:lineRule="auto"/>
              <w:ind w:left="92" w:right="82"/>
              <w:jc w:val="both"/>
              <w:rPr>
                <w:sz w:val="24"/>
                <w:szCs w:val="24"/>
              </w:rPr>
            </w:pPr>
            <w:r w:rsidRPr="0099115B">
              <w:rPr>
                <w:sz w:val="24"/>
                <w:szCs w:val="24"/>
              </w:rPr>
              <w:t>/Function Used to represent a group of statements performing one processing task.</w:t>
            </w:r>
          </w:p>
        </w:tc>
      </w:tr>
      <w:tr w:rsidR="00D33443" w:rsidRPr="00EF7F06" w:rsidTr="0099115B">
        <w:trPr>
          <w:trHeight w:val="758"/>
        </w:trPr>
        <w:tc>
          <w:tcPr>
            <w:tcW w:w="2836" w:type="dxa"/>
          </w:tcPr>
          <w:p w:rsidR="00D33443" w:rsidRPr="0099115B" w:rsidRDefault="00D33443" w:rsidP="0099115B">
            <w:pPr>
              <w:pStyle w:val="TableParagraph"/>
              <w:spacing w:line="276" w:lineRule="auto"/>
              <w:ind w:left="92" w:right="-192"/>
              <w:jc w:val="both"/>
              <w:rPr>
                <w:sz w:val="24"/>
                <w:szCs w:val="24"/>
              </w:rPr>
            </w:pPr>
          </w:p>
        </w:tc>
        <w:tc>
          <w:tcPr>
            <w:tcW w:w="3119" w:type="dxa"/>
          </w:tcPr>
          <w:p w:rsidR="00D33443" w:rsidRPr="0099115B" w:rsidRDefault="00D33443" w:rsidP="0099115B">
            <w:pPr>
              <w:pStyle w:val="TableParagraph"/>
              <w:spacing w:before="10" w:line="276" w:lineRule="auto"/>
              <w:ind w:left="92" w:right="-192"/>
              <w:jc w:val="both"/>
              <w:rPr>
                <w:sz w:val="24"/>
                <w:szCs w:val="24"/>
              </w:rPr>
            </w:pPr>
          </w:p>
          <w:p w:rsidR="00D33443" w:rsidRPr="0099115B" w:rsidRDefault="003D1E6B" w:rsidP="0099115B">
            <w:pPr>
              <w:pStyle w:val="TableParagraph"/>
              <w:spacing w:line="276" w:lineRule="auto"/>
              <w:ind w:left="92" w:right="-192"/>
              <w:jc w:val="both"/>
              <w:rPr>
                <w:sz w:val="24"/>
                <w:szCs w:val="24"/>
              </w:rPr>
            </w:pPr>
            <w:r>
              <w:rPr>
                <w:sz w:val="24"/>
                <w:szCs w:val="24"/>
              </w:rPr>
            </w:r>
            <w:r>
              <w:rPr>
                <w:sz w:val="24"/>
                <w:szCs w:val="24"/>
              </w:rPr>
              <w:pict>
                <v:group id="_x0000_s1035" style="width:54.75pt;height:18.75pt;mso-position-horizontal-relative:char;mso-position-vertical-relative:line" coordsize="1095,375">
                  <v:shape id="_x0000_s1036" style="position:absolute;left:7;top:7;width:1080;height:360" coordorigin="8,8" coordsize="1080,360" path="m225,7r643,l1088,187,868,367r-643,l8,187,225,7xe" filled="f">
                    <v:path arrowok="t"/>
                  </v:shape>
                  <w10:wrap type="none"/>
                  <w10:anchorlock/>
                </v:group>
              </w:pict>
            </w:r>
          </w:p>
        </w:tc>
        <w:tc>
          <w:tcPr>
            <w:tcW w:w="3909" w:type="dxa"/>
          </w:tcPr>
          <w:p w:rsidR="00D33443" w:rsidRPr="0099115B" w:rsidRDefault="00D33443" w:rsidP="0099115B">
            <w:pPr>
              <w:pStyle w:val="TableParagraph"/>
              <w:spacing w:before="10" w:line="276" w:lineRule="auto"/>
              <w:ind w:left="92" w:right="82"/>
              <w:jc w:val="both"/>
              <w:rPr>
                <w:sz w:val="24"/>
                <w:szCs w:val="24"/>
              </w:rPr>
            </w:pPr>
          </w:p>
          <w:p w:rsidR="00D33443" w:rsidRPr="0099115B" w:rsidRDefault="00D33443" w:rsidP="0099115B">
            <w:pPr>
              <w:pStyle w:val="TableParagraph"/>
              <w:spacing w:line="276" w:lineRule="auto"/>
              <w:ind w:left="92" w:right="82"/>
              <w:jc w:val="both"/>
              <w:rPr>
                <w:sz w:val="24"/>
                <w:szCs w:val="24"/>
              </w:rPr>
            </w:pPr>
            <w:r w:rsidRPr="0099115B">
              <w:rPr>
                <w:sz w:val="24"/>
                <w:szCs w:val="24"/>
              </w:rPr>
              <w:t>Preprocessor</w:t>
            </w:r>
          </w:p>
        </w:tc>
      </w:tr>
      <w:tr w:rsidR="00D33443" w:rsidRPr="00EF7F06" w:rsidTr="0099115B">
        <w:trPr>
          <w:trHeight w:val="73"/>
        </w:trPr>
        <w:tc>
          <w:tcPr>
            <w:tcW w:w="2836" w:type="dxa"/>
          </w:tcPr>
          <w:p w:rsidR="00D33443" w:rsidRPr="0099115B" w:rsidRDefault="00D33443" w:rsidP="0099115B">
            <w:pPr>
              <w:pStyle w:val="TableParagraph"/>
              <w:spacing w:line="276" w:lineRule="auto"/>
              <w:ind w:left="92" w:right="-192"/>
              <w:jc w:val="both"/>
              <w:rPr>
                <w:sz w:val="24"/>
                <w:szCs w:val="24"/>
              </w:rPr>
            </w:pPr>
          </w:p>
        </w:tc>
        <w:tc>
          <w:tcPr>
            <w:tcW w:w="3119" w:type="dxa"/>
          </w:tcPr>
          <w:p w:rsidR="00D33443" w:rsidRPr="0099115B" w:rsidRDefault="00D33443" w:rsidP="0099115B">
            <w:pPr>
              <w:pStyle w:val="TableParagraph"/>
              <w:spacing w:line="276" w:lineRule="auto"/>
              <w:ind w:left="92" w:right="-192"/>
              <w:jc w:val="both"/>
              <w:rPr>
                <w:sz w:val="24"/>
                <w:szCs w:val="24"/>
              </w:rPr>
            </w:pPr>
            <w:r w:rsidRPr="0099115B">
              <w:rPr>
                <w:sz w:val="24"/>
                <w:szCs w:val="24"/>
              </w:rPr>
              <w:t>|--------------</w:t>
            </w:r>
          </w:p>
          <w:p w:rsidR="00D33443" w:rsidRPr="0099115B" w:rsidRDefault="00D33443" w:rsidP="0099115B">
            <w:pPr>
              <w:pStyle w:val="TableParagraph"/>
              <w:spacing w:before="1" w:line="276" w:lineRule="auto"/>
              <w:ind w:left="92" w:right="-192"/>
              <w:jc w:val="both"/>
              <w:rPr>
                <w:sz w:val="24"/>
                <w:szCs w:val="24"/>
              </w:rPr>
            </w:pPr>
            <w:r w:rsidRPr="0099115B">
              <w:rPr>
                <w:sz w:val="24"/>
                <w:szCs w:val="24"/>
              </w:rPr>
              <w:t>--------- |</w:t>
            </w:r>
          </w:p>
          <w:p w:rsidR="00D33443" w:rsidRPr="0099115B" w:rsidRDefault="00D33443" w:rsidP="0099115B">
            <w:pPr>
              <w:pStyle w:val="TableParagraph"/>
              <w:spacing w:line="276" w:lineRule="auto"/>
              <w:ind w:left="92" w:right="-192"/>
              <w:jc w:val="both"/>
              <w:rPr>
                <w:sz w:val="24"/>
                <w:szCs w:val="24"/>
              </w:rPr>
            </w:pPr>
            <w:r w:rsidRPr="0099115B">
              <w:rPr>
                <w:sz w:val="24"/>
                <w:szCs w:val="24"/>
              </w:rPr>
              <w:t>|--------------</w:t>
            </w:r>
          </w:p>
        </w:tc>
        <w:tc>
          <w:tcPr>
            <w:tcW w:w="3909" w:type="dxa"/>
          </w:tcPr>
          <w:p w:rsidR="00D33443" w:rsidRPr="0099115B" w:rsidRDefault="00D33443" w:rsidP="0099115B">
            <w:pPr>
              <w:pStyle w:val="TableParagraph"/>
              <w:spacing w:before="1" w:line="276" w:lineRule="auto"/>
              <w:ind w:left="92" w:right="82"/>
              <w:jc w:val="both"/>
              <w:rPr>
                <w:sz w:val="24"/>
                <w:szCs w:val="24"/>
              </w:rPr>
            </w:pPr>
          </w:p>
          <w:p w:rsidR="00D33443" w:rsidRPr="0099115B" w:rsidRDefault="00D33443" w:rsidP="0099115B">
            <w:pPr>
              <w:pStyle w:val="TableParagraph"/>
              <w:spacing w:line="276" w:lineRule="auto"/>
              <w:ind w:left="92" w:right="82"/>
              <w:jc w:val="both"/>
              <w:rPr>
                <w:sz w:val="24"/>
                <w:szCs w:val="24"/>
              </w:rPr>
            </w:pPr>
            <w:r w:rsidRPr="0099115B">
              <w:rPr>
                <w:sz w:val="24"/>
                <w:szCs w:val="24"/>
              </w:rPr>
              <w:t>Comments</w:t>
            </w:r>
          </w:p>
        </w:tc>
      </w:tr>
    </w:tbl>
    <w:p w:rsidR="0099115B" w:rsidRDefault="0099115B" w:rsidP="00A11548">
      <w:pPr>
        <w:pStyle w:val="Heading1"/>
        <w:widowControl w:val="0"/>
        <w:tabs>
          <w:tab w:val="left" w:pos="180"/>
        </w:tabs>
        <w:autoSpaceDE w:val="0"/>
        <w:autoSpaceDN w:val="0"/>
        <w:spacing w:before="231" w:beforeAutospacing="0" w:after="0" w:afterAutospacing="0" w:line="276" w:lineRule="auto"/>
        <w:ind w:right="-192"/>
        <w:jc w:val="both"/>
        <w:rPr>
          <w:sz w:val="28"/>
          <w:szCs w:val="28"/>
        </w:rPr>
      </w:pPr>
    </w:p>
    <w:p w:rsidR="004D2A72" w:rsidRPr="0099115B" w:rsidRDefault="004D2A72" w:rsidP="0099115B">
      <w:pPr>
        <w:pStyle w:val="Heading1"/>
        <w:widowControl w:val="0"/>
        <w:tabs>
          <w:tab w:val="left" w:pos="180"/>
        </w:tabs>
        <w:autoSpaceDE w:val="0"/>
        <w:autoSpaceDN w:val="0"/>
        <w:spacing w:before="231" w:beforeAutospacing="0" w:after="0" w:afterAutospacing="0" w:line="276" w:lineRule="auto"/>
        <w:ind w:left="-567" w:right="-618"/>
        <w:jc w:val="both"/>
        <w:rPr>
          <w:sz w:val="32"/>
          <w:szCs w:val="32"/>
        </w:rPr>
      </w:pPr>
      <w:r w:rsidRPr="0099115B">
        <w:rPr>
          <w:sz w:val="32"/>
          <w:szCs w:val="32"/>
        </w:rPr>
        <w:lastRenderedPageBreak/>
        <w:t>PSEUDOCODE</w:t>
      </w:r>
    </w:p>
    <w:p w:rsidR="0099115B" w:rsidRDefault="0099115B" w:rsidP="0099115B">
      <w:pPr>
        <w:pStyle w:val="BodyText"/>
        <w:spacing w:line="276" w:lineRule="auto"/>
        <w:ind w:left="-567" w:right="-618"/>
        <w:jc w:val="both"/>
        <w:rPr>
          <w:b/>
        </w:rPr>
      </w:pPr>
    </w:p>
    <w:p w:rsidR="004D2A72" w:rsidRPr="00EF7F06" w:rsidRDefault="0099115B" w:rsidP="0099115B">
      <w:pPr>
        <w:pStyle w:val="BodyText"/>
        <w:spacing w:line="276" w:lineRule="auto"/>
        <w:ind w:left="-567" w:right="-618"/>
        <w:jc w:val="both"/>
      </w:pPr>
      <w:r w:rsidRPr="00EF7F06">
        <w:rPr>
          <w:b/>
        </w:rPr>
        <w:t>Pseudo code</w:t>
      </w:r>
      <w:r w:rsidR="004D2A72" w:rsidRPr="00EF7F06">
        <w:rPr>
          <w:b/>
        </w:rPr>
        <w:t xml:space="preserve"> </w:t>
      </w:r>
      <w:r w:rsidR="004D2A72" w:rsidRPr="00EF7F06">
        <w:t xml:space="preserve">is one of the tools that can be used to write a preliminary plan that can be developed into a computer program. </w:t>
      </w:r>
      <w:r w:rsidRPr="00EF7F06">
        <w:rPr>
          <w:b/>
        </w:rPr>
        <w:t>Pseudo code</w:t>
      </w:r>
      <w:r w:rsidR="004D2A72" w:rsidRPr="00EF7F06">
        <w:rPr>
          <w:b/>
        </w:rPr>
        <w:t xml:space="preserve"> </w:t>
      </w:r>
      <w:r w:rsidR="004D2A72" w:rsidRPr="00EF7F06">
        <w:t xml:space="preserve">is a generic way of describing an algorithm without use of any specific programming language syntax. It is, as the name suggests, </w:t>
      </w:r>
      <w:r w:rsidR="004D2A72" w:rsidRPr="00EF7F06">
        <w:rPr>
          <w:i/>
        </w:rPr>
        <w:t xml:space="preserve">pseudo </w:t>
      </w:r>
      <w:r w:rsidR="004D2A72" w:rsidRPr="00EF7F06">
        <w:t>code —it cannot be executed on a real computer, but it models and resembles real programming code, and is written at roughly the same level of detail.</w:t>
      </w:r>
    </w:p>
    <w:p w:rsidR="004D2A72" w:rsidRPr="00EF7F06" w:rsidRDefault="004D2A72" w:rsidP="0099115B">
      <w:pPr>
        <w:pStyle w:val="BodyText"/>
        <w:spacing w:line="276" w:lineRule="auto"/>
        <w:ind w:left="-567" w:right="-618"/>
        <w:jc w:val="both"/>
      </w:pPr>
    </w:p>
    <w:p w:rsidR="004D2A72" w:rsidRPr="00EF7F06" w:rsidRDefault="0099115B" w:rsidP="0099115B">
      <w:pPr>
        <w:pStyle w:val="BodyText"/>
        <w:spacing w:line="276" w:lineRule="auto"/>
        <w:ind w:left="-567" w:right="-618"/>
        <w:jc w:val="both"/>
      </w:pPr>
      <w:r w:rsidRPr="00EF7F06">
        <w:t>Pseudo code</w:t>
      </w:r>
      <w:r w:rsidR="004D2A72" w:rsidRPr="00EF7F06">
        <w:t xml:space="preserve">, by nature, exists in various </w:t>
      </w:r>
      <w:r w:rsidRPr="00EF7F06">
        <w:t>forms;</w:t>
      </w:r>
      <w:r w:rsidR="004D2A72" w:rsidRPr="00EF7F06">
        <w:t xml:space="preserve"> although most borrow syntax from popular programming languages (like </w:t>
      </w:r>
      <w:r w:rsidR="004D2A72" w:rsidRPr="00EF7F06">
        <w:rPr>
          <w:b/>
        </w:rPr>
        <w:t>C</w:t>
      </w:r>
      <w:r w:rsidR="004D2A72" w:rsidRPr="00EF7F06">
        <w:t xml:space="preserve">, </w:t>
      </w:r>
      <w:r w:rsidR="004D2A72" w:rsidRPr="00EF7F06">
        <w:rPr>
          <w:b/>
        </w:rPr>
        <w:t>Lisp</w:t>
      </w:r>
      <w:r w:rsidR="004D2A72" w:rsidRPr="00EF7F06">
        <w:t xml:space="preserve">, or </w:t>
      </w:r>
      <w:r w:rsidR="004D2A72" w:rsidRPr="00EF7F06">
        <w:rPr>
          <w:b/>
        </w:rPr>
        <w:t>FORTRAN</w:t>
      </w:r>
      <w:r w:rsidR="004D2A72" w:rsidRPr="00EF7F06">
        <w:t>). Natural language is used whenever details are unimportant or distracting.</w:t>
      </w:r>
    </w:p>
    <w:p w:rsidR="004D2A72" w:rsidRPr="00EF7F06" w:rsidRDefault="004D2A72" w:rsidP="0099115B">
      <w:pPr>
        <w:pStyle w:val="BodyText"/>
        <w:spacing w:before="90" w:line="276" w:lineRule="auto"/>
        <w:ind w:left="-567" w:right="-618"/>
        <w:jc w:val="both"/>
      </w:pPr>
      <w:r w:rsidRPr="00EF7F06">
        <w:t xml:space="preserve">Computer science textbooks often use </w:t>
      </w:r>
      <w:r w:rsidR="0099115B" w:rsidRPr="00EF7F06">
        <w:t>pseudo code</w:t>
      </w:r>
      <w:r w:rsidRPr="00EF7F06">
        <w:t xml:space="preserve"> in their examples so that all programmers can understand them, even if they do not all know the same programming languages. Since </w:t>
      </w:r>
      <w:r w:rsidR="0099115B" w:rsidRPr="00EF7F06">
        <w:t>pseudo code</w:t>
      </w:r>
      <w:r w:rsidRPr="00EF7F06">
        <w:t xml:space="preserve"> style varies from author to author, there is usually an accompanying introduction explaining the syntax used.</w:t>
      </w:r>
    </w:p>
    <w:p w:rsidR="004D2A72" w:rsidRPr="00EF7F06" w:rsidRDefault="004D2A72" w:rsidP="0099115B">
      <w:pPr>
        <w:pStyle w:val="BodyText"/>
        <w:spacing w:line="276" w:lineRule="auto"/>
        <w:ind w:left="-567" w:right="-618"/>
        <w:jc w:val="both"/>
      </w:pPr>
    </w:p>
    <w:p w:rsidR="004D2A72" w:rsidRPr="00EF7F06" w:rsidRDefault="004D2A72" w:rsidP="0099115B">
      <w:pPr>
        <w:pStyle w:val="BodyText"/>
        <w:spacing w:line="276" w:lineRule="auto"/>
        <w:ind w:left="-567" w:right="-618"/>
        <w:jc w:val="both"/>
      </w:pPr>
      <w:r w:rsidRPr="00EF7F06">
        <w:t>In the algorithm design, the steps of the algorithm are written in free English text and, although brevity is desired, they may be as long as needed to describe the particular operation. The steps of an algorithm are said to be written in pseudo</w:t>
      </w:r>
      <w:r w:rsidR="00304A73">
        <w:t xml:space="preserve"> </w:t>
      </w:r>
      <w:r w:rsidRPr="00EF7F06">
        <w:t>code.</w:t>
      </w:r>
    </w:p>
    <w:p w:rsidR="004D2A72" w:rsidRPr="00EF7F06" w:rsidRDefault="004D2A72" w:rsidP="0099115B">
      <w:pPr>
        <w:pStyle w:val="BodyText"/>
        <w:spacing w:line="276" w:lineRule="auto"/>
        <w:ind w:left="-567" w:right="-618"/>
        <w:jc w:val="both"/>
      </w:pPr>
      <w:r w:rsidRPr="00EF7F06">
        <w:t>Many languages, such as Pascal, have a syntax that is almost identical to pseudo</w:t>
      </w:r>
      <w:r w:rsidR="00304A73">
        <w:t xml:space="preserve"> </w:t>
      </w:r>
      <w:r w:rsidRPr="00EF7F06">
        <w:t>code and hence make the transition from design to coding extremely easy.</w:t>
      </w:r>
    </w:p>
    <w:p w:rsidR="004D2A72" w:rsidRPr="00EF7F06" w:rsidRDefault="004D2A72" w:rsidP="0099115B">
      <w:pPr>
        <w:pStyle w:val="BodyText"/>
        <w:spacing w:line="276" w:lineRule="auto"/>
        <w:ind w:left="-567" w:right="-618"/>
        <w:jc w:val="both"/>
      </w:pPr>
    </w:p>
    <w:p w:rsidR="004D2A72" w:rsidRPr="00EF7F06" w:rsidRDefault="004D2A72" w:rsidP="0099115B">
      <w:pPr>
        <w:ind w:left="-567" w:right="-618"/>
        <w:jc w:val="both"/>
        <w:rPr>
          <w:rFonts w:ascii="Times New Roman" w:hAnsi="Times New Roman" w:cs="Times New Roman"/>
        </w:rPr>
      </w:pPr>
      <w:r w:rsidRPr="00EF7F06">
        <w:rPr>
          <w:rFonts w:ascii="Times New Roman" w:hAnsi="Times New Roman" w:cs="Times New Roman"/>
        </w:rPr>
        <w:t xml:space="preserve">The following </w:t>
      </w:r>
      <w:r w:rsidR="0099115B" w:rsidRPr="00EF7F06">
        <w:rPr>
          <w:rFonts w:ascii="Times New Roman" w:hAnsi="Times New Roman" w:cs="Times New Roman"/>
        </w:rPr>
        <w:t>section deals</w:t>
      </w:r>
      <w:r w:rsidRPr="00EF7F06">
        <w:rPr>
          <w:rFonts w:ascii="Times New Roman" w:hAnsi="Times New Roman" w:cs="Times New Roman"/>
        </w:rPr>
        <w:t xml:space="preserve"> with the control structures (control constructs) Sequence, Selection and Iteration or Repetition.</w:t>
      </w:r>
    </w:p>
    <w:p w:rsidR="004D2A72" w:rsidRPr="0099115B" w:rsidRDefault="004D2A72" w:rsidP="0099115B">
      <w:pPr>
        <w:pStyle w:val="Heading1"/>
        <w:spacing w:line="276" w:lineRule="auto"/>
        <w:ind w:left="-567" w:right="-618"/>
        <w:jc w:val="both"/>
        <w:rPr>
          <w:sz w:val="28"/>
          <w:szCs w:val="28"/>
        </w:rPr>
      </w:pPr>
      <w:r w:rsidRPr="0099115B">
        <w:rPr>
          <w:sz w:val="28"/>
          <w:szCs w:val="28"/>
        </w:rPr>
        <w:t>CONTROL STRUCTURES OR LOGICAL STRUCTURES</w:t>
      </w:r>
    </w:p>
    <w:p w:rsidR="004D2A72" w:rsidRPr="00EF7F06" w:rsidRDefault="004D2A72" w:rsidP="0099115B">
      <w:pPr>
        <w:pStyle w:val="BodyText"/>
        <w:spacing w:line="276" w:lineRule="auto"/>
        <w:ind w:left="-567" w:right="-618"/>
        <w:jc w:val="both"/>
      </w:pPr>
      <w:r w:rsidRPr="00EF7F06">
        <w:t>The key to better algorithm design and thus to programming lies in limiting the control structure to only three constructs. These are illustrated below:</w:t>
      </w:r>
    </w:p>
    <w:p w:rsidR="004D2A72" w:rsidRPr="00EF7F06" w:rsidRDefault="004D2A72" w:rsidP="0099115B">
      <w:pPr>
        <w:pStyle w:val="Heading1"/>
        <w:spacing w:line="276" w:lineRule="auto"/>
        <w:ind w:left="-567" w:right="-618"/>
        <w:jc w:val="both"/>
        <w:rPr>
          <w:sz w:val="28"/>
          <w:szCs w:val="28"/>
        </w:rPr>
      </w:pPr>
      <w:r w:rsidRPr="00EF7F06">
        <w:rPr>
          <w:sz w:val="28"/>
          <w:szCs w:val="28"/>
        </w:rPr>
        <w:t>The sequence structure</w:t>
      </w:r>
    </w:p>
    <w:p w:rsidR="004D2A72" w:rsidRPr="00EF7F06" w:rsidRDefault="004D2A72" w:rsidP="0099115B">
      <w:pPr>
        <w:pStyle w:val="BodyText"/>
        <w:spacing w:line="276" w:lineRule="auto"/>
        <w:ind w:left="-567" w:right="-618"/>
        <w:jc w:val="both"/>
      </w:pPr>
      <w:r w:rsidRPr="00EF7F06">
        <w:t>The first type of control structures is called the sequence structure. This structure is the most elementary structure. The sequence structure is a case where the steps in an algorithm are constructed in such a way that, no condition step is required. The sequence structure is the logical equivalent of a straight line.</w:t>
      </w:r>
    </w:p>
    <w:p w:rsidR="004D2A72" w:rsidRPr="00EF7F06" w:rsidRDefault="004D2A72" w:rsidP="0099115B">
      <w:pPr>
        <w:pStyle w:val="BodyText"/>
        <w:spacing w:before="10" w:line="276" w:lineRule="auto"/>
        <w:ind w:left="-567" w:right="-618"/>
        <w:jc w:val="both"/>
        <w:rPr>
          <w:sz w:val="23"/>
        </w:rPr>
      </w:pPr>
    </w:p>
    <w:p w:rsidR="004D2A72" w:rsidRPr="00EF7F06" w:rsidRDefault="004D2A72" w:rsidP="0099115B">
      <w:pPr>
        <w:pStyle w:val="BodyText"/>
        <w:spacing w:line="276" w:lineRule="auto"/>
        <w:ind w:left="-567" w:right="-618" w:firstLine="60"/>
        <w:jc w:val="both"/>
      </w:pPr>
      <w:r w:rsidRPr="00EF7F06">
        <w:t>For example, suppose you are required to design an algorithm for finding the average of six numbers, and the sum of the numbers is given. The pseudocode will be as follows</w:t>
      </w:r>
    </w:p>
    <w:p w:rsidR="004D2A72" w:rsidRPr="00EF7F06" w:rsidRDefault="004D2A72" w:rsidP="0099115B">
      <w:pPr>
        <w:pStyle w:val="BodyText"/>
        <w:spacing w:before="1" w:line="276" w:lineRule="auto"/>
        <w:ind w:left="-567" w:right="-618"/>
        <w:jc w:val="both"/>
      </w:pPr>
    </w:p>
    <w:p w:rsidR="004D2A72" w:rsidRPr="00EF7F06" w:rsidRDefault="004D2A72" w:rsidP="0099115B">
      <w:pPr>
        <w:ind w:left="-567" w:right="-618"/>
        <w:jc w:val="both"/>
        <w:rPr>
          <w:rFonts w:ascii="Times New Roman" w:hAnsi="Times New Roman" w:cs="Times New Roman"/>
          <w:i/>
          <w:sz w:val="24"/>
        </w:rPr>
      </w:pPr>
      <w:r w:rsidRPr="00EF7F06">
        <w:rPr>
          <w:rFonts w:ascii="Times New Roman" w:hAnsi="Times New Roman" w:cs="Times New Roman"/>
          <w:i/>
          <w:sz w:val="24"/>
        </w:rPr>
        <w:t>Start</w:t>
      </w:r>
    </w:p>
    <w:p w:rsidR="004D2A72" w:rsidRPr="0099115B" w:rsidRDefault="004D2A72" w:rsidP="0099115B">
      <w:pPr>
        <w:ind w:left="-567" w:right="-618"/>
        <w:jc w:val="both"/>
        <w:rPr>
          <w:rFonts w:ascii="Times New Roman" w:hAnsi="Times New Roman" w:cs="Times New Roman"/>
          <w:i/>
          <w:sz w:val="24"/>
        </w:rPr>
      </w:pPr>
      <w:r w:rsidRPr="00EF7F06">
        <w:rPr>
          <w:rFonts w:ascii="Times New Roman" w:hAnsi="Times New Roman" w:cs="Times New Roman"/>
          <w:i/>
          <w:sz w:val="24"/>
        </w:rPr>
        <w:t>Get the sum Average = sum / 6 Output the</w:t>
      </w:r>
      <w:r w:rsidRPr="00EF7F06">
        <w:rPr>
          <w:rFonts w:ascii="Times New Roman" w:hAnsi="Times New Roman" w:cs="Times New Roman"/>
          <w:i/>
          <w:spacing w:val="-15"/>
          <w:sz w:val="24"/>
        </w:rPr>
        <w:t xml:space="preserve"> </w:t>
      </w:r>
      <w:r w:rsidRPr="00EF7F06">
        <w:rPr>
          <w:rFonts w:ascii="Times New Roman" w:hAnsi="Times New Roman" w:cs="Times New Roman"/>
          <w:i/>
          <w:sz w:val="24"/>
        </w:rPr>
        <w:t>average Stop</w:t>
      </w:r>
    </w:p>
    <w:p w:rsidR="004D2A72" w:rsidRPr="00EF7F06" w:rsidRDefault="004D2A72" w:rsidP="0099115B">
      <w:pPr>
        <w:pStyle w:val="BodyText"/>
        <w:spacing w:before="90" w:line="276" w:lineRule="auto"/>
        <w:ind w:left="-567" w:right="-618"/>
        <w:jc w:val="both"/>
      </w:pPr>
      <w:r w:rsidRPr="00EF7F06">
        <w:rPr>
          <w:b/>
        </w:rPr>
        <w:t xml:space="preserve">Example 3: </w:t>
      </w:r>
      <w:r w:rsidRPr="00EF7F06">
        <w:t>This is the pseudo-code required to input three numbers from the keyboard and output the result.</w:t>
      </w:r>
    </w:p>
    <w:p w:rsidR="004D2A72" w:rsidRPr="00EF7F06" w:rsidRDefault="004D2A72" w:rsidP="0099115B">
      <w:pPr>
        <w:pStyle w:val="BodyText"/>
        <w:spacing w:before="1" w:line="276" w:lineRule="auto"/>
        <w:ind w:left="-567" w:right="-618"/>
        <w:jc w:val="both"/>
      </w:pPr>
    </w:p>
    <w:p w:rsidR="004D2A72" w:rsidRPr="00EF7F06" w:rsidRDefault="004D2A72" w:rsidP="0099115B">
      <w:pPr>
        <w:ind w:left="-567" w:right="-618"/>
        <w:jc w:val="both"/>
        <w:rPr>
          <w:rFonts w:ascii="Times New Roman" w:hAnsi="Times New Roman" w:cs="Times New Roman"/>
          <w:i/>
          <w:sz w:val="24"/>
        </w:rPr>
      </w:pPr>
      <w:r w:rsidRPr="00EF7F06">
        <w:rPr>
          <w:rFonts w:ascii="Times New Roman" w:hAnsi="Times New Roman" w:cs="Times New Roman"/>
          <w:i/>
          <w:sz w:val="24"/>
        </w:rPr>
        <w:t>Use variables: sum, number1, number2, number3 of type integer Accept number1, number2, number3</w:t>
      </w:r>
    </w:p>
    <w:p w:rsidR="004D2A72" w:rsidRPr="00EF7F06" w:rsidRDefault="004D2A72" w:rsidP="0099115B">
      <w:pPr>
        <w:ind w:left="-567" w:right="-618"/>
        <w:jc w:val="both"/>
        <w:rPr>
          <w:rFonts w:ascii="Times New Roman" w:hAnsi="Times New Roman" w:cs="Times New Roman"/>
          <w:i/>
          <w:sz w:val="24"/>
        </w:rPr>
      </w:pPr>
      <w:r w:rsidRPr="00EF7F06">
        <w:rPr>
          <w:rFonts w:ascii="Times New Roman" w:hAnsi="Times New Roman" w:cs="Times New Roman"/>
          <w:i/>
          <w:sz w:val="24"/>
        </w:rPr>
        <w:t>Sum = number1 + number2 + number3 Print sum</w:t>
      </w:r>
    </w:p>
    <w:p w:rsidR="004D2A72" w:rsidRPr="0099115B" w:rsidRDefault="004D2A72" w:rsidP="0099115B">
      <w:pPr>
        <w:ind w:left="-567" w:right="-618"/>
        <w:jc w:val="both"/>
        <w:rPr>
          <w:rFonts w:ascii="Times New Roman" w:hAnsi="Times New Roman" w:cs="Times New Roman"/>
          <w:i/>
          <w:sz w:val="24"/>
        </w:rPr>
      </w:pPr>
      <w:r w:rsidRPr="00EF7F06">
        <w:rPr>
          <w:rFonts w:ascii="Times New Roman" w:hAnsi="Times New Roman" w:cs="Times New Roman"/>
          <w:i/>
          <w:sz w:val="24"/>
        </w:rPr>
        <w:t>End program</w:t>
      </w:r>
    </w:p>
    <w:p w:rsidR="004D2A72" w:rsidRPr="00EF7F06" w:rsidRDefault="004D2A72" w:rsidP="0099115B">
      <w:pPr>
        <w:pStyle w:val="BodyText"/>
        <w:spacing w:before="1" w:line="276" w:lineRule="auto"/>
        <w:ind w:left="-567" w:right="-618"/>
        <w:jc w:val="both"/>
      </w:pPr>
      <w:r w:rsidRPr="00EF7F06">
        <w:rPr>
          <w:b/>
        </w:rPr>
        <w:t xml:space="preserve">Example 4: </w:t>
      </w:r>
      <w:r w:rsidRPr="00EF7F06">
        <w:t>The following pseudo-code describes an algorithm which will accept two numbers from the keyboard and calculate the sum and product displaying the answer on the monitor screen.</w:t>
      </w:r>
    </w:p>
    <w:p w:rsidR="004D2A72" w:rsidRPr="00EF7F06" w:rsidRDefault="004D2A72" w:rsidP="0099115B">
      <w:pPr>
        <w:pStyle w:val="BodyText"/>
        <w:spacing w:before="1" w:line="276" w:lineRule="auto"/>
        <w:ind w:left="-567" w:right="-618"/>
        <w:jc w:val="both"/>
      </w:pP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Use variables sum, product, number1, number2 of type real display “Input two numbers”</w:t>
      </w: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accept number1, number2 sum = number1 + number2 print “The sum is “, sum</w:t>
      </w: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product = number1 * number2 print “The Product is “, product end program</w:t>
      </w:r>
    </w:p>
    <w:p w:rsidR="004D2A72" w:rsidRPr="00EF7F06" w:rsidRDefault="004D2A72" w:rsidP="0099115B">
      <w:pPr>
        <w:pStyle w:val="Heading1"/>
        <w:spacing w:line="276" w:lineRule="auto"/>
        <w:ind w:left="-567" w:right="-618"/>
        <w:jc w:val="both"/>
        <w:rPr>
          <w:sz w:val="28"/>
          <w:szCs w:val="28"/>
        </w:rPr>
      </w:pPr>
      <w:r w:rsidRPr="00EF7F06">
        <w:rPr>
          <w:sz w:val="28"/>
          <w:szCs w:val="28"/>
        </w:rPr>
        <w:t>Decision Structure or Selection Structure</w:t>
      </w:r>
    </w:p>
    <w:p w:rsidR="004D2A72" w:rsidRPr="00EF7F06" w:rsidRDefault="004D2A72" w:rsidP="0099115B">
      <w:pPr>
        <w:pStyle w:val="BodyText"/>
        <w:spacing w:line="276" w:lineRule="auto"/>
        <w:ind w:left="-567" w:right="-618"/>
        <w:jc w:val="both"/>
      </w:pPr>
      <w:r w:rsidRPr="00EF7F06">
        <w:t>The decision structure or mostly commonly known as a selection structure, is case where in the algorithm, one has to make a choice of two alternatives by making decision depending on a given condition.</w:t>
      </w:r>
    </w:p>
    <w:p w:rsidR="004D2A72" w:rsidRPr="00EF7F06" w:rsidRDefault="004D2A72" w:rsidP="0099115B">
      <w:pPr>
        <w:pStyle w:val="BodyText"/>
        <w:spacing w:before="78" w:line="276" w:lineRule="auto"/>
        <w:ind w:left="-567" w:right="-618"/>
        <w:jc w:val="both"/>
      </w:pPr>
      <w:r w:rsidRPr="00EF7F06">
        <w:t xml:space="preserve">Selection structures are also called </w:t>
      </w:r>
      <w:r w:rsidRPr="0099115B">
        <w:rPr>
          <w:bCs/>
        </w:rPr>
        <w:t>case</w:t>
      </w:r>
      <w:r w:rsidRPr="00EF7F06">
        <w:rPr>
          <w:b/>
        </w:rPr>
        <w:t xml:space="preserve"> </w:t>
      </w:r>
      <w:r w:rsidRPr="00EF7F06">
        <w:t>selection structures when there are two or more alternatives to choose from.</w:t>
      </w:r>
    </w:p>
    <w:p w:rsidR="004D2A72" w:rsidRPr="0099115B" w:rsidRDefault="004D2A72" w:rsidP="0099115B">
      <w:pPr>
        <w:pStyle w:val="Heading1"/>
        <w:tabs>
          <w:tab w:val="left" w:pos="2790"/>
        </w:tabs>
        <w:spacing w:before="90" w:line="276" w:lineRule="auto"/>
        <w:ind w:left="-567" w:right="-618"/>
        <w:jc w:val="both"/>
        <w:rPr>
          <w:sz w:val="24"/>
          <w:szCs w:val="24"/>
        </w:rPr>
      </w:pPr>
      <w:r w:rsidRPr="00EF7F06">
        <w:rPr>
          <w:sz w:val="24"/>
          <w:szCs w:val="24"/>
        </w:rPr>
        <w:t xml:space="preserve">In </w:t>
      </w:r>
      <w:r w:rsidR="0099115B" w:rsidRPr="00EF7F06">
        <w:rPr>
          <w:sz w:val="24"/>
          <w:szCs w:val="24"/>
        </w:rPr>
        <w:t>pseudo code</w:t>
      </w:r>
      <w:r w:rsidRPr="00EF7F06">
        <w:rPr>
          <w:sz w:val="24"/>
          <w:szCs w:val="24"/>
        </w:rPr>
        <w:t xml:space="preserve"> form we get</w:t>
      </w: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If condition is true Then do task A</w:t>
      </w: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else</w:t>
      </w:r>
    </w:p>
    <w:p w:rsidR="004D2A72" w:rsidRPr="00383B30"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Do Task-B</w:t>
      </w:r>
    </w:p>
    <w:p w:rsidR="004D2A72" w:rsidRPr="00EF7F06" w:rsidRDefault="004D2A72" w:rsidP="0099115B">
      <w:pPr>
        <w:pStyle w:val="BodyText"/>
        <w:spacing w:line="276" w:lineRule="auto"/>
        <w:ind w:left="-567" w:right="-618"/>
        <w:jc w:val="both"/>
      </w:pPr>
      <w:r w:rsidRPr="00EF7F06">
        <w:t>In this example, the condition is evaluated, if the condition is true Task-A is evaluated and if it is false, then Task-B is</w:t>
      </w:r>
      <w:r w:rsidRPr="00EF7F06">
        <w:rPr>
          <w:spacing w:val="-3"/>
        </w:rPr>
        <w:t xml:space="preserve"> </w:t>
      </w:r>
      <w:r w:rsidRPr="00EF7F06">
        <w:t>executed.</w:t>
      </w:r>
    </w:p>
    <w:p w:rsidR="004D2A72" w:rsidRPr="00EF7F06" w:rsidRDefault="004D2A72" w:rsidP="0099115B">
      <w:pPr>
        <w:pStyle w:val="BodyText"/>
        <w:spacing w:before="10" w:line="276" w:lineRule="auto"/>
        <w:ind w:left="-567" w:right="-618"/>
        <w:jc w:val="both"/>
        <w:rPr>
          <w:sz w:val="23"/>
        </w:rPr>
      </w:pPr>
    </w:p>
    <w:p w:rsidR="004D2A72" w:rsidRPr="00EF7F06" w:rsidRDefault="004D2A72" w:rsidP="0099115B">
      <w:pPr>
        <w:spacing w:before="79"/>
        <w:ind w:left="-567" w:right="-618"/>
        <w:jc w:val="both"/>
        <w:rPr>
          <w:rFonts w:ascii="Times New Roman" w:hAnsi="Times New Roman" w:cs="Times New Roman"/>
          <w:b/>
          <w:sz w:val="24"/>
        </w:rPr>
      </w:pPr>
      <w:r w:rsidRPr="00EF7F06">
        <w:rPr>
          <w:rFonts w:ascii="Times New Roman" w:hAnsi="Times New Roman" w:cs="Times New Roman"/>
          <w:b/>
          <w:sz w:val="24"/>
        </w:rPr>
        <w:t>If condition is true then</w:t>
      </w: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Do Task-A</w:t>
      </w:r>
    </w:p>
    <w:p w:rsidR="004D2A72" w:rsidRDefault="004D2A72" w:rsidP="0099115B">
      <w:pPr>
        <w:pStyle w:val="BodyText"/>
        <w:spacing w:before="57" w:line="276" w:lineRule="auto"/>
        <w:ind w:left="-567" w:right="-618"/>
        <w:jc w:val="both"/>
      </w:pPr>
      <w:r w:rsidRPr="00EF7F06">
        <w:t>In this case, if condition is false, nothing happens. Otherwise Task-A is executed. The selection requires the following</w:t>
      </w:r>
    </w:p>
    <w:p w:rsidR="00383B30" w:rsidRPr="00EF7F06" w:rsidRDefault="00383B30" w:rsidP="0099115B">
      <w:pPr>
        <w:pStyle w:val="BodyText"/>
        <w:spacing w:before="57" w:line="276" w:lineRule="auto"/>
        <w:ind w:left="-567" w:right="-618"/>
        <w:jc w:val="both"/>
      </w:pPr>
    </w:p>
    <w:p w:rsidR="004D2A72" w:rsidRPr="00383B30" w:rsidRDefault="004D2A72" w:rsidP="002743CC">
      <w:pPr>
        <w:pStyle w:val="ListParagraph"/>
        <w:numPr>
          <w:ilvl w:val="0"/>
          <w:numId w:val="34"/>
        </w:numPr>
        <w:tabs>
          <w:tab w:val="left" w:pos="1199"/>
          <w:tab w:val="left" w:pos="1200"/>
        </w:tabs>
        <w:spacing w:line="360" w:lineRule="auto"/>
        <w:ind w:left="284" w:right="-618"/>
        <w:jc w:val="both"/>
        <w:rPr>
          <w:sz w:val="24"/>
        </w:rPr>
      </w:pPr>
      <w:r w:rsidRPr="00383B30">
        <w:rPr>
          <w:sz w:val="24"/>
        </w:rPr>
        <w:t>Choose alternative actions as a result of testing a logical</w:t>
      </w:r>
      <w:r w:rsidRPr="00383B30">
        <w:rPr>
          <w:spacing w:val="-19"/>
          <w:sz w:val="24"/>
        </w:rPr>
        <w:t xml:space="preserve"> </w:t>
      </w:r>
      <w:r w:rsidRPr="00383B30">
        <w:rPr>
          <w:sz w:val="24"/>
        </w:rPr>
        <w:t>condition</w:t>
      </w:r>
    </w:p>
    <w:p w:rsidR="004D2A72" w:rsidRPr="00383B30" w:rsidRDefault="004D2A72" w:rsidP="002743CC">
      <w:pPr>
        <w:pStyle w:val="ListParagraph"/>
        <w:numPr>
          <w:ilvl w:val="0"/>
          <w:numId w:val="34"/>
        </w:numPr>
        <w:tabs>
          <w:tab w:val="left" w:pos="1199"/>
          <w:tab w:val="left" w:pos="1200"/>
        </w:tabs>
        <w:spacing w:line="360" w:lineRule="auto"/>
        <w:ind w:left="284" w:right="-618"/>
        <w:jc w:val="both"/>
        <w:rPr>
          <w:sz w:val="24"/>
        </w:rPr>
      </w:pPr>
      <w:r w:rsidRPr="00383B30">
        <w:rPr>
          <w:sz w:val="24"/>
        </w:rPr>
        <w:t>Produce code to test a sequence of logical</w:t>
      </w:r>
      <w:r w:rsidRPr="00383B30">
        <w:rPr>
          <w:spacing w:val="-8"/>
          <w:sz w:val="24"/>
        </w:rPr>
        <w:t xml:space="preserve"> </w:t>
      </w:r>
      <w:r w:rsidRPr="00383B30">
        <w:rPr>
          <w:sz w:val="24"/>
        </w:rPr>
        <w:t>tests</w:t>
      </w:r>
    </w:p>
    <w:p w:rsidR="004D2A72" w:rsidRDefault="004D2A72" w:rsidP="0099115B">
      <w:pPr>
        <w:pStyle w:val="BodyText"/>
        <w:spacing w:line="276" w:lineRule="auto"/>
        <w:ind w:left="-567" w:right="-618"/>
        <w:jc w:val="both"/>
        <w:rPr>
          <w:sz w:val="28"/>
        </w:rPr>
      </w:pPr>
    </w:p>
    <w:p w:rsidR="00383B30" w:rsidRPr="00EF7F06" w:rsidRDefault="00383B30" w:rsidP="0099115B">
      <w:pPr>
        <w:pStyle w:val="BodyText"/>
        <w:spacing w:line="276" w:lineRule="auto"/>
        <w:ind w:left="-567" w:right="-618"/>
        <w:jc w:val="both"/>
        <w:rPr>
          <w:sz w:val="28"/>
        </w:rPr>
      </w:pPr>
    </w:p>
    <w:p w:rsidR="004D2A72" w:rsidRPr="00383B30" w:rsidRDefault="004D2A72" w:rsidP="00383B30">
      <w:pPr>
        <w:pStyle w:val="Heading2"/>
        <w:spacing w:before="231" w:line="276" w:lineRule="auto"/>
        <w:ind w:left="-567" w:right="-618"/>
        <w:jc w:val="both"/>
        <w:rPr>
          <w:sz w:val="32"/>
          <w:szCs w:val="32"/>
        </w:rPr>
      </w:pPr>
      <w:r w:rsidRPr="00383B30">
        <w:rPr>
          <w:sz w:val="32"/>
          <w:szCs w:val="32"/>
        </w:rPr>
        <w:lastRenderedPageBreak/>
        <w:t>Making Choices</w:t>
      </w:r>
    </w:p>
    <w:p w:rsidR="004D2A72" w:rsidRPr="00EF7F06" w:rsidRDefault="004D2A72" w:rsidP="0099115B">
      <w:pPr>
        <w:pStyle w:val="BodyText"/>
        <w:spacing w:line="276" w:lineRule="auto"/>
        <w:ind w:left="-567" w:right="-618"/>
        <w:jc w:val="both"/>
      </w:pPr>
      <w:r w:rsidRPr="00EF7F06">
        <w:t xml:space="preserve">There are many occasions where a program is required to take alternative actions. For example, there are occasions where we need to take action according to the user choice. All computer languages provide a means of selection. Usually it is in the form of </w:t>
      </w:r>
      <w:r w:rsidRPr="00EF7F06">
        <w:rPr>
          <w:b/>
        </w:rPr>
        <w:t xml:space="preserve">If </w:t>
      </w:r>
      <w:r w:rsidRPr="00EF7F06">
        <w:t>statement and our pseudo-code is no exception to this.</w:t>
      </w:r>
    </w:p>
    <w:p w:rsidR="004D2A72" w:rsidRPr="00383B30" w:rsidRDefault="004D2A72" w:rsidP="0099115B">
      <w:pPr>
        <w:pStyle w:val="BodyText"/>
        <w:spacing w:line="276" w:lineRule="auto"/>
        <w:ind w:left="-567" w:right="-618"/>
        <w:jc w:val="both"/>
        <w:rPr>
          <w:sz w:val="20"/>
          <w:szCs w:val="20"/>
        </w:rPr>
      </w:pPr>
    </w:p>
    <w:p w:rsidR="004D2A72" w:rsidRPr="00EF7F06" w:rsidRDefault="004D2A72" w:rsidP="0099115B">
      <w:pPr>
        <w:pStyle w:val="BodyText"/>
        <w:spacing w:line="276" w:lineRule="auto"/>
        <w:ind w:left="-567" w:right="-618"/>
        <w:jc w:val="both"/>
      </w:pPr>
      <w:r w:rsidRPr="00EF7F06">
        <w:t>We will use the if statement together with logical operators to test for true or false as shown below.</w:t>
      </w:r>
    </w:p>
    <w:p w:rsidR="004D2A72" w:rsidRPr="00383B30" w:rsidRDefault="004D2A72" w:rsidP="0099115B">
      <w:pPr>
        <w:pStyle w:val="BodyText"/>
        <w:spacing w:before="1" w:line="276" w:lineRule="auto"/>
        <w:ind w:left="-567" w:right="-618"/>
        <w:jc w:val="both"/>
        <w:rPr>
          <w:sz w:val="20"/>
          <w:szCs w:val="20"/>
        </w:rPr>
      </w:pP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b/>
          <w:i/>
          <w:sz w:val="24"/>
        </w:rPr>
        <w:t xml:space="preserve">If </w:t>
      </w:r>
      <w:r w:rsidRPr="00EF7F06">
        <w:rPr>
          <w:rFonts w:ascii="Times New Roman" w:hAnsi="Times New Roman" w:cs="Times New Roman"/>
          <w:i/>
          <w:sz w:val="24"/>
        </w:rPr>
        <w:t>a = b</w:t>
      </w:r>
    </w:p>
    <w:p w:rsidR="004D2A72" w:rsidRPr="00383B30"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print “a = b”</w:t>
      </w:r>
    </w:p>
    <w:p w:rsidR="004D2A72" w:rsidRPr="00EF7F06" w:rsidRDefault="004D2A72" w:rsidP="0099115B">
      <w:pPr>
        <w:pStyle w:val="BodyText"/>
        <w:spacing w:line="276" w:lineRule="auto"/>
        <w:ind w:left="-567" w:right="-618"/>
        <w:jc w:val="both"/>
      </w:pPr>
      <w:r w:rsidRPr="00EF7F06">
        <w:t>The action is only taken when the test is true.</w:t>
      </w:r>
    </w:p>
    <w:p w:rsidR="004D2A72" w:rsidRPr="00383B30" w:rsidRDefault="004D2A72" w:rsidP="0099115B">
      <w:pPr>
        <w:pStyle w:val="BodyText"/>
        <w:spacing w:line="276" w:lineRule="auto"/>
        <w:ind w:left="-567" w:right="-618"/>
        <w:jc w:val="both"/>
        <w:rPr>
          <w:sz w:val="20"/>
          <w:szCs w:val="20"/>
        </w:rPr>
      </w:pPr>
    </w:p>
    <w:p w:rsidR="004D2A72" w:rsidRPr="00EF7F06" w:rsidRDefault="004D2A72" w:rsidP="0099115B">
      <w:pPr>
        <w:pStyle w:val="BodyText"/>
        <w:spacing w:before="1" w:line="276" w:lineRule="auto"/>
        <w:ind w:left="-567" w:right="-618"/>
        <w:jc w:val="both"/>
      </w:pPr>
      <w:r w:rsidRPr="00EF7F06">
        <w:t>The logical operators used in our pseudo-code are</w:t>
      </w:r>
    </w:p>
    <w:p w:rsidR="004D2A72" w:rsidRPr="00EF7F06" w:rsidRDefault="004D2A72" w:rsidP="00304A73">
      <w:pPr>
        <w:pStyle w:val="BodyText"/>
        <w:tabs>
          <w:tab w:val="left" w:pos="1276"/>
        </w:tabs>
        <w:spacing w:line="276" w:lineRule="auto"/>
        <w:ind w:left="-142" w:right="-618"/>
        <w:jc w:val="both"/>
      </w:pPr>
      <w:r w:rsidRPr="00EF7F06">
        <w:t>=</w:t>
      </w:r>
      <w:r w:rsidRPr="00EF7F06">
        <w:tab/>
        <w:t>is equal</w:t>
      </w:r>
      <w:r w:rsidRPr="00EF7F06">
        <w:rPr>
          <w:spacing w:val="-2"/>
        </w:rPr>
        <w:t xml:space="preserve"> </w:t>
      </w:r>
      <w:r w:rsidRPr="00EF7F06">
        <w:t>to</w:t>
      </w:r>
    </w:p>
    <w:p w:rsidR="004D2A72" w:rsidRPr="00EF7F06" w:rsidRDefault="004D2A72" w:rsidP="00304A73">
      <w:pPr>
        <w:pStyle w:val="BodyText"/>
        <w:tabs>
          <w:tab w:val="left" w:pos="1276"/>
        </w:tabs>
        <w:spacing w:line="276" w:lineRule="auto"/>
        <w:ind w:left="-142" w:right="-618"/>
        <w:jc w:val="both"/>
      </w:pPr>
      <w:r w:rsidRPr="00EF7F06">
        <w:t>&gt;</w:t>
      </w:r>
      <w:r w:rsidRPr="00EF7F06">
        <w:tab/>
        <w:t>is greater than</w:t>
      </w:r>
    </w:p>
    <w:p w:rsidR="004D2A72" w:rsidRPr="00EF7F06" w:rsidRDefault="004D2A72" w:rsidP="00304A73">
      <w:pPr>
        <w:pStyle w:val="BodyText"/>
        <w:tabs>
          <w:tab w:val="left" w:pos="1276"/>
        </w:tabs>
        <w:spacing w:line="276" w:lineRule="auto"/>
        <w:ind w:left="-142" w:right="-618"/>
        <w:jc w:val="both"/>
      </w:pPr>
      <w:r w:rsidRPr="00EF7F06">
        <w:t>&lt;</w:t>
      </w:r>
      <w:r w:rsidRPr="00EF7F06">
        <w:tab/>
        <w:t>is less</w:t>
      </w:r>
      <w:r w:rsidRPr="00EF7F06">
        <w:rPr>
          <w:spacing w:val="-3"/>
        </w:rPr>
        <w:t xml:space="preserve"> </w:t>
      </w:r>
      <w:r w:rsidRPr="00EF7F06">
        <w:t>than</w:t>
      </w:r>
    </w:p>
    <w:p w:rsidR="004D2A72" w:rsidRPr="00EF7F06" w:rsidRDefault="004D2A72" w:rsidP="00304A73">
      <w:pPr>
        <w:pStyle w:val="BodyText"/>
        <w:tabs>
          <w:tab w:val="left" w:pos="1276"/>
        </w:tabs>
        <w:spacing w:line="276" w:lineRule="auto"/>
        <w:ind w:left="-142" w:right="-618"/>
        <w:jc w:val="both"/>
      </w:pPr>
      <w:r w:rsidRPr="00EF7F06">
        <w:t>&gt;=</w:t>
      </w:r>
      <w:r w:rsidRPr="00EF7F06">
        <w:tab/>
        <w:t>is greater than or</w:t>
      </w:r>
      <w:r w:rsidRPr="00EF7F06">
        <w:rPr>
          <w:spacing w:val="-3"/>
        </w:rPr>
        <w:t xml:space="preserve"> </w:t>
      </w:r>
      <w:r w:rsidRPr="00EF7F06">
        <w:t>equal</w:t>
      </w:r>
    </w:p>
    <w:p w:rsidR="004D2A72" w:rsidRPr="00EF7F06" w:rsidRDefault="004D2A72" w:rsidP="00304A73">
      <w:pPr>
        <w:pStyle w:val="BodyText"/>
        <w:tabs>
          <w:tab w:val="left" w:pos="1276"/>
        </w:tabs>
        <w:spacing w:line="276" w:lineRule="auto"/>
        <w:ind w:left="-142" w:right="-618"/>
        <w:jc w:val="both"/>
      </w:pPr>
      <w:r w:rsidRPr="00EF7F06">
        <w:t>&lt;=</w:t>
      </w:r>
      <w:r w:rsidRPr="00EF7F06">
        <w:tab/>
        <w:t>is less than or equal</w:t>
      </w:r>
    </w:p>
    <w:p w:rsidR="004D2A72" w:rsidRPr="00EF7F06" w:rsidRDefault="004D2A72" w:rsidP="00304A73">
      <w:pPr>
        <w:pStyle w:val="BodyText"/>
        <w:tabs>
          <w:tab w:val="left" w:pos="1276"/>
        </w:tabs>
        <w:spacing w:line="276" w:lineRule="auto"/>
        <w:ind w:left="-142" w:right="-618"/>
        <w:jc w:val="both"/>
      </w:pPr>
      <w:r w:rsidRPr="00EF7F06">
        <w:t>&lt;&gt;</w:t>
      </w:r>
      <w:r w:rsidRPr="00EF7F06">
        <w:tab/>
        <w:t xml:space="preserve">is not </w:t>
      </w:r>
      <w:r w:rsidR="00383B30" w:rsidRPr="00EF7F06">
        <w:t>equal</w:t>
      </w:r>
      <w:r w:rsidRPr="00EF7F06">
        <w:t xml:space="preserve"> to</w:t>
      </w:r>
    </w:p>
    <w:p w:rsidR="004D2A72" w:rsidRPr="00EF7F06" w:rsidRDefault="004D2A72" w:rsidP="00383B30">
      <w:pPr>
        <w:pStyle w:val="BodyText"/>
        <w:spacing w:line="276" w:lineRule="auto"/>
        <w:ind w:right="-618"/>
        <w:jc w:val="both"/>
      </w:pPr>
    </w:p>
    <w:p w:rsidR="004D2A72" w:rsidRPr="00EF7F06" w:rsidRDefault="004D2A72" w:rsidP="0099115B">
      <w:pPr>
        <w:pStyle w:val="BodyText"/>
        <w:spacing w:line="276" w:lineRule="auto"/>
        <w:ind w:left="-567" w:right="-618"/>
        <w:jc w:val="both"/>
      </w:pPr>
      <w:r w:rsidRPr="00EF7F06">
        <w:rPr>
          <w:b/>
        </w:rPr>
        <w:t xml:space="preserve">Example 5: </w:t>
      </w:r>
      <w:r w:rsidRPr="00EF7F06">
        <w:t>The following shows how the selection control structure is used in a program where a user chooses the options for multiplying the numbers or adding them or subtracting.</w:t>
      </w:r>
    </w:p>
    <w:p w:rsidR="004D2A72" w:rsidRPr="00383B30" w:rsidRDefault="004D2A72" w:rsidP="0099115B">
      <w:pPr>
        <w:pStyle w:val="BodyText"/>
        <w:spacing w:before="1" w:line="276" w:lineRule="auto"/>
        <w:ind w:left="-567" w:right="-618"/>
        <w:jc w:val="both"/>
        <w:rPr>
          <w:sz w:val="20"/>
          <w:szCs w:val="20"/>
        </w:rPr>
      </w:pPr>
    </w:p>
    <w:p w:rsidR="00383B30"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Use variables: choice, of the type character</w:t>
      </w: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ans, number1, number2, of type integer display “choose one of the following”</w:t>
      </w: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display “m for multiply” display “a for add” display “s for subtract” accept choice</w:t>
      </w: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display “input two numbers you want to use” accept number1, number2</w:t>
      </w:r>
    </w:p>
    <w:p w:rsidR="004D2A72" w:rsidRPr="00383B30" w:rsidRDefault="004D2A72" w:rsidP="00304A73">
      <w:pPr>
        <w:spacing w:before="79"/>
        <w:ind w:left="-142" w:right="-618"/>
        <w:jc w:val="both"/>
        <w:rPr>
          <w:rFonts w:ascii="Times New Roman" w:hAnsi="Times New Roman" w:cs="Times New Roman"/>
          <w:i/>
          <w:sz w:val="24"/>
        </w:rPr>
      </w:pPr>
      <w:r w:rsidRPr="00EF7F06">
        <w:rPr>
          <w:rFonts w:ascii="Times New Roman" w:hAnsi="Times New Roman" w:cs="Times New Roman"/>
          <w:i/>
          <w:sz w:val="24"/>
        </w:rPr>
        <w:t>if choice = m then ans = number1 * number2 if choice = a then ans = number1 + number2 if choice = s then ans = number1 - number2 display ans</w:t>
      </w:r>
    </w:p>
    <w:p w:rsidR="004D2A72" w:rsidRPr="00EF7F06" w:rsidRDefault="004D2A72" w:rsidP="0099115B">
      <w:pPr>
        <w:pStyle w:val="Heading2"/>
        <w:spacing w:line="276" w:lineRule="auto"/>
        <w:ind w:left="-567" w:right="-618"/>
        <w:jc w:val="both"/>
      </w:pPr>
      <w:r w:rsidRPr="00EF7F06">
        <w:t>Compound Logical Operators</w:t>
      </w:r>
    </w:p>
    <w:p w:rsidR="004D2A72" w:rsidRPr="00EF7F06" w:rsidRDefault="004D2A72" w:rsidP="0099115B">
      <w:pPr>
        <w:pStyle w:val="BodyText"/>
        <w:spacing w:line="276" w:lineRule="auto"/>
        <w:ind w:left="-567" w:right="-618"/>
        <w:jc w:val="both"/>
      </w:pPr>
      <w:r w:rsidRPr="00EF7F06">
        <w:t>There are many occasions when we need to extend the conditions that are to be tested. Often there are conditions to be linked.</w:t>
      </w:r>
    </w:p>
    <w:p w:rsidR="004D2A72" w:rsidRPr="00383B30" w:rsidRDefault="004D2A72" w:rsidP="0099115B">
      <w:pPr>
        <w:pStyle w:val="BodyText"/>
        <w:spacing w:before="11" w:line="276" w:lineRule="auto"/>
        <w:ind w:left="-567" w:right="-618"/>
        <w:jc w:val="both"/>
        <w:rPr>
          <w:sz w:val="16"/>
          <w:szCs w:val="16"/>
        </w:rPr>
      </w:pPr>
    </w:p>
    <w:p w:rsidR="004D2A72" w:rsidRPr="00EF7F06" w:rsidRDefault="004D2A72" w:rsidP="0099115B">
      <w:pPr>
        <w:ind w:left="-567" w:right="-618"/>
        <w:jc w:val="both"/>
        <w:rPr>
          <w:rFonts w:ascii="Times New Roman" w:hAnsi="Times New Roman" w:cs="Times New Roman"/>
          <w:sz w:val="24"/>
        </w:rPr>
      </w:pPr>
      <w:r w:rsidRPr="00EF7F06">
        <w:rPr>
          <w:rFonts w:ascii="Times New Roman" w:hAnsi="Times New Roman" w:cs="Times New Roman"/>
          <w:sz w:val="24"/>
        </w:rPr>
        <w:t xml:space="preserve">In everyday language we say things like </w:t>
      </w:r>
      <w:r w:rsidRPr="00EF7F06">
        <w:rPr>
          <w:rFonts w:ascii="Times New Roman" w:hAnsi="Times New Roman" w:cs="Times New Roman"/>
          <w:b/>
          <w:i/>
          <w:sz w:val="24"/>
        </w:rPr>
        <w:t>If I had the time and the money I would go on holiday</w:t>
      </w:r>
      <w:r w:rsidRPr="00EF7F06">
        <w:rPr>
          <w:rFonts w:ascii="Times New Roman" w:hAnsi="Times New Roman" w:cs="Times New Roman"/>
          <w:sz w:val="24"/>
        </w:rPr>
        <w:t xml:space="preserve">. The </w:t>
      </w:r>
      <w:r w:rsidRPr="00EF7F06">
        <w:rPr>
          <w:rFonts w:ascii="Times New Roman" w:hAnsi="Times New Roman" w:cs="Times New Roman"/>
          <w:b/>
          <w:i/>
          <w:sz w:val="24"/>
        </w:rPr>
        <w:t xml:space="preserve">and </w:t>
      </w:r>
      <w:r w:rsidRPr="00EF7F06">
        <w:rPr>
          <w:rFonts w:ascii="Times New Roman" w:hAnsi="Times New Roman" w:cs="Times New Roman"/>
          <w:sz w:val="24"/>
        </w:rPr>
        <w:t xml:space="preserve">means that </w:t>
      </w:r>
      <w:r w:rsidRPr="00EF7F06">
        <w:rPr>
          <w:rFonts w:ascii="Times New Roman" w:hAnsi="Times New Roman" w:cs="Times New Roman"/>
          <w:b/>
          <w:i/>
          <w:sz w:val="24"/>
        </w:rPr>
        <w:t xml:space="preserve">both conditions must be true </w:t>
      </w:r>
      <w:r w:rsidRPr="00EF7F06">
        <w:rPr>
          <w:rFonts w:ascii="Times New Roman" w:hAnsi="Times New Roman" w:cs="Times New Roman"/>
          <w:sz w:val="24"/>
        </w:rPr>
        <w:t xml:space="preserve">before we take an action. We might also say </w:t>
      </w:r>
      <w:r w:rsidRPr="00EF7F06">
        <w:rPr>
          <w:rFonts w:ascii="Times New Roman" w:hAnsi="Times New Roman" w:cs="Times New Roman"/>
          <w:b/>
          <w:i/>
          <w:sz w:val="24"/>
        </w:rPr>
        <w:t>I am happy to go to the theatre or the cinema</w:t>
      </w:r>
      <w:r w:rsidRPr="00EF7F06">
        <w:rPr>
          <w:rFonts w:ascii="Times New Roman" w:hAnsi="Times New Roman" w:cs="Times New Roman"/>
          <w:sz w:val="24"/>
        </w:rPr>
        <w:t xml:space="preserve">. The logical link this time is </w:t>
      </w:r>
      <w:r w:rsidR="00304A73" w:rsidRPr="00EF7F06">
        <w:rPr>
          <w:rFonts w:ascii="Times New Roman" w:hAnsi="Times New Roman" w:cs="Times New Roman"/>
          <w:b/>
          <w:i/>
          <w:sz w:val="24"/>
        </w:rPr>
        <w:t xml:space="preserve">or. </w:t>
      </w:r>
      <w:r w:rsidRPr="00EF7F06">
        <w:rPr>
          <w:rFonts w:ascii="Times New Roman" w:hAnsi="Times New Roman" w:cs="Times New Roman"/>
          <w:sz w:val="24"/>
        </w:rPr>
        <w:t xml:space="preserve">Conditions in </w:t>
      </w:r>
      <w:r w:rsidRPr="00EF7F06">
        <w:rPr>
          <w:rFonts w:ascii="Times New Roman" w:hAnsi="Times New Roman" w:cs="Times New Roman"/>
          <w:b/>
          <w:sz w:val="24"/>
        </w:rPr>
        <w:t xml:space="preserve">if </w:t>
      </w:r>
      <w:r w:rsidRPr="00EF7F06">
        <w:rPr>
          <w:rFonts w:ascii="Times New Roman" w:hAnsi="Times New Roman" w:cs="Times New Roman"/>
          <w:sz w:val="24"/>
        </w:rPr>
        <w:t xml:space="preserve">statements are linked in the same way. Conditions linked with </w:t>
      </w:r>
      <w:r w:rsidRPr="00EF7F06">
        <w:rPr>
          <w:rFonts w:ascii="Times New Roman" w:hAnsi="Times New Roman" w:cs="Times New Roman"/>
          <w:b/>
          <w:sz w:val="24"/>
        </w:rPr>
        <w:t xml:space="preserve">and </w:t>
      </w:r>
      <w:r w:rsidRPr="00EF7F06">
        <w:rPr>
          <w:rFonts w:ascii="Times New Roman" w:hAnsi="Times New Roman" w:cs="Times New Roman"/>
          <w:sz w:val="24"/>
        </w:rPr>
        <w:t>only result in an action when all conditions are true. For example, if a &gt;b and a &gt; c then display “a is the largest”. Conditions linked with an</w:t>
      </w:r>
      <w:r w:rsidR="00304A73">
        <w:rPr>
          <w:rFonts w:ascii="Times New Roman" w:hAnsi="Times New Roman" w:cs="Times New Roman"/>
          <w:sz w:val="24"/>
        </w:rPr>
        <w:t xml:space="preserve"> </w:t>
      </w:r>
      <w:r w:rsidRPr="00EF7F06">
        <w:rPr>
          <w:rFonts w:ascii="Times New Roman" w:hAnsi="Times New Roman" w:cs="Times New Roman"/>
          <w:b/>
          <w:sz w:val="24"/>
        </w:rPr>
        <w:t xml:space="preserve">or </w:t>
      </w:r>
      <w:r w:rsidRPr="00EF7F06">
        <w:rPr>
          <w:rFonts w:ascii="Times New Roman" w:hAnsi="Times New Roman" w:cs="Times New Roman"/>
          <w:sz w:val="24"/>
        </w:rPr>
        <w:t>lead to an action when either or both are</w:t>
      </w:r>
      <w:r w:rsidRPr="00EF7F06">
        <w:rPr>
          <w:rFonts w:ascii="Times New Roman" w:hAnsi="Times New Roman" w:cs="Times New Roman"/>
          <w:spacing w:val="-3"/>
          <w:sz w:val="24"/>
        </w:rPr>
        <w:t xml:space="preserve"> </w:t>
      </w:r>
      <w:r w:rsidRPr="00EF7F06">
        <w:rPr>
          <w:rFonts w:ascii="Times New Roman" w:hAnsi="Times New Roman" w:cs="Times New Roman"/>
          <w:sz w:val="24"/>
        </w:rPr>
        <w:t>true.</w:t>
      </w:r>
    </w:p>
    <w:p w:rsidR="004D2A72" w:rsidRPr="00EF7F06" w:rsidRDefault="004D2A72" w:rsidP="00383B30">
      <w:pPr>
        <w:ind w:right="-618"/>
        <w:jc w:val="both"/>
        <w:rPr>
          <w:rFonts w:ascii="Times New Roman" w:hAnsi="Times New Roman" w:cs="Times New Roman"/>
          <w:sz w:val="24"/>
        </w:rPr>
        <w:sectPr w:rsidR="004D2A72" w:rsidRPr="00EF7F06" w:rsidSect="00B449CF">
          <w:pgSz w:w="12240" w:h="15840"/>
          <w:pgMar w:top="900" w:right="1680" w:bottom="720" w:left="1680" w:header="0" w:footer="790" w:gutter="0"/>
          <w:pgBorders w:offsetFrom="page">
            <w:top w:val="double" w:sz="4" w:space="24" w:color="auto"/>
            <w:left w:val="double" w:sz="4" w:space="24" w:color="auto"/>
            <w:bottom w:val="double" w:sz="4" w:space="24" w:color="auto"/>
            <w:right w:val="double" w:sz="4" w:space="24" w:color="auto"/>
          </w:pgBorders>
          <w:cols w:space="720"/>
        </w:sectPr>
      </w:pPr>
    </w:p>
    <w:p w:rsidR="004D2A72" w:rsidRPr="00EF7F06" w:rsidRDefault="004D2A72" w:rsidP="00383B30">
      <w:pPr>
        <w:pStyle w:val="BodyText"/>
        <w:spacing w:line="276" w:lineRule="auto"/>
        <w:ind w:left="-567" w:right="-618"/>
        <w:jc w:val="both"/>
      </w:pPr>
      <w:r w:rsidRPr="00EF7F06">
        <w:rPr>
          <w:b/>
        </w:rPr>
        <w:lastRenderedPageBreak/>
        <w:t xml:space="preserve">Example 6: </w:t>
      </w:r>
      <w:r w:rsidRPr="00EF7F06">
        <w:t>The program is to input a examination mark and test it for the award of a grade. The mark is a whole number between 1 and 100. Grades are awarded according to the following criteria:</w:t>
      </w:r>
    </w:p>
    <w:p w:rsidR="004D2A72" w:rsidRPr="00EF7F06" w:rsidRDefault="004D2A72" w:rsidP="0099115B">
      <w:pPr>
        <w:pStyle w:val="BodyText"/>
        <w:spacing w:line="276" w:lineRule="auto"/>
        <w:ind w:left="-567" w:right="-618"/>
        <w:jc w:val="both"/>
      </w:pPr>
    </w:p>
    <w:p w:rsidR="004D2A72" w:rsidRPr="00EF7F06" w:rsidRDefault="004D2A72" w:rsidP="00304A73">
      <w:pPr>
        <w:pStyle w:val="BodyText"/>
        <w:tabs>
          <w:tab w:val="left" w:pos="2279"/>
        </w:tabs>
        <w:spacing w:line="276" w:lineRule="auto"/>
        <w:ind w:right="-618"/>
        <w:jc w:val="both"/>
      </w:pPr>
      <w:r w:rsidRPr="00EF7F06">
        <w:t>&gt;=</w:t>
      </w:r>
      <w:r w:rsidRPr="00EF7F06">
        <w:tab/>
        <w:t>80 Distinction</w:t>
      </w:r>
    </w:p>
    <w:p w:rsidR="004D2A72" w:rsidRPr="00EF7F06" w:rsidRDefault="004D2A72" w:rsidP="00304A73">
      <w:pPr>
        <w:pStyle w:val="BodyText"/>
        <w:tabs>
          <w:tab w:val="left" w:pos="2279"/>
        </w:tabs>
        <w:spacing w:line="276" w:lineRule="auto"/>
        <w:ind w:right="-618"/>
        <w:jc w:val="both"/>
      </w:pPr>
      <w:r w:rsidRPr="00EF7F06">
        <w:t>&gt;=</w:t>
      </w:r>
      <w:r w:rsidRPr="00EF7F06">
        <w:tab/>
        <w:t>60</w:t>
      </w:r>
      <w:r w:rsidRPr="00EF7F06">
        <w:rPr>
          <w:spacing w:val="-2"/>
        </w:rPr>
        <w:t xml:space="preserve"> </w:t>
      </w:r>
      <w:r w:rsidRPr="00EF7F06">
        <w:t>Merit</w:t>
      </w:r>
    </w:p>
    <w:p w:rsidR="00383B30" w:rsidRDefault="004D2A72" w:rsidP="00304A73">
      <w:pPr>
        <w:pStyle w:val="BodyText"/>
        <w:tabs>
          <w:tab w:val="left" w:pos="2279"/>
        </w:tabs>
        <w:spacing w:line="276" w:lineRule="auto"/>
        <w:ind w:right="-618"/>
        <w:jc w:val="both"/>
      </w:pPr>
      <w:r w:rsidRPr="00EF7F06">
        <w:t>&gt;=</w:t>
      </w:r>
      <w:r w:rsidRPr="00EF7F06">
        <w:tab/>
        <w:t>40 Pass</w:t>
      </w:r>
    </w:p>
    <w:p w:rsidR="004D2A72" w:rsidRPr="00EF7F06" w:rsidRDefault="004D2A72" w:rsidP="00304A73">
      <w:pPr>
        <w:pStyle w:val="BodyText"/>
        <w:tabs>
          <w:tab w:val="left" w:pos="2279"/>
        </w:tabs>
        <w:spacing w:line="276" w:lineRule="auto"/>
        <w:ind w:right="-618"/>
        <w:jc w:val="both"/>
      </w:pPr>
      <w:r w:rsidRPr="00EF7F06">
        <w:t>&lt;</w:t>
      </w:r>
      <w:r w:rsidRPr="00EF7F06">
        <w:tab/>
        <w:t xml:space="preserve">40 </w:t>
      </w:r>
      <w:r w:rsidRPr="00EF7F06">
        <w:rPr>
          <w:spacing w:val="-4"/>
        </w:rPr>
        <w:t xml:space="preserve">fail </w:t>
      </w:r>
      <w:r w:rsidRPr="00EF7F06">
        <w:t>The pseudo-code</w:t>
      </w:r>
      <w:r w:rsidRPr="00EF7F06">
        <w:rPr>
          <w:spacing w:val="-4"/>
        </w:rPr>
        <w:t xml:space="preserve"> </w:t>
      </w:r>
      <w:r w:rsidRPr="00EF7F06">
        <w:t>is</w:t>
      </w:r>
    </w:p>
    <w:p w:rsidR="00383B30" w:rsidRPr="00383B30" w:rsidRDefault="00383B30" w:rsidP="00304A73">
      <w:pPr>
        <w:ind w:right="-618"/>
        <w:jc w:val="both"/>
        <w:rPr>
          <w:rFonts w:ascii="Times New Roman" w:hAnsi="Times New Roman" w:cs="Times New Roman"/>
          <w:i/>
          <w:sz w:val="8"/>
          <w:szCs w:val="6"/>
        </w:rPr>
      </w:pPr>
    </w:p>
    <w:p w:rsidR="004D2A72" w:rsidRPr="00EF7F06" w:rsidRDefault="004D2A72" w:rsidP="00304A73">
      <w:pPr>
        <w:ind w:right="-618"/>
        <w:jc w:val="both"/>
        <w:rPr>
          <w:rFonts w:ascii="Times New Roman" w:hAnsi="Times New Roman" w:cs="Times New Roman"/>
          <w:i/>
          <w:sz w:val="24"/>
        </w:rPr>
      </w:pPr>
      <w:r w:rsidRPr="00EF7F06">
        <w:rPr>
          <w:rFonts w:ascii="Times New Roman" w:hAnsi="Times New Roman" w:cs="Times New Roman"/>
          <w:i/>
          <w:sz w:val="24"/>
        </w:rPr>
        <w:t>Use variables: mark of type integer If mark &gt;= 80 display “distinction”</w:t>
      </w:r>
    </w:p>
    <w:p w:rsidR="004D2A72" w:rsidRPr="00383B30" w:rsidRDefault="004D2A72" w:rsidP="00304A73">
      <w:pPr>
        <w:ind w:right="-618"/>
        <w:jc w:val="both"/>
        <w:rPr>
          <w:rFonts w:ascii="Times New Roman" w:hAnsi="Times New Roman" w:cs="Times New Roman"/>
          <w:i/>
          <w:sz w:val="24"/>
        </w:rPr>
      </w:pPr>
      <w:r w:rsidRPr="00EF7F06">
        <w:rPr>
          <w:rFonts w:ascii="Times New Roman" w:hAnsi="Times New Roman" w:cs="Times New Roman"/>
          <w:i/>
          <w:sz w:val="24"/>
        </w:rPr>
        <w:t>If mark &gt;= 60 and mark &lt; 80 display “merit” If mark &gt;= 40 and mark &lt; 60 display “pass” If mark &lt; 40 display “fail”</w:t>
      </w:r>
    </w:p>
    <w:p w:rsidR="004D2A72" w:rsidRPr="00EF7F06" w:rsidRDefault="004D2A72" w:rsidP="0099115B">
      <w:pPr>
        <w:pStyle w:val="BodyText"/>
        <w:spacing w:line="276" w:lineRule="auto"/>
        <w:ind w:left="-567" w:right="-618"/>
        <w:jc w:val="both"/>
      </w:pPr>
      <w:r w:rsidRPr="00EF7F06">
        <w:t xml:space="preserve">An </w:t>
      </w:r>
      <w:r w:rsidRPr="00EF7F06">
        <w:rPr>
          <w:b/>
        </w:rPr>
        <w:t xml:space="preserve">if </w:t>
      </w:r>
      <w:r w:rsidRPr="00EF7F06">
        <w:t xml:space="preserve">statement on its own is often not the best way of solving problems. A more elegant set of conditions can be created by adding an </w:t>
      </w:r>
      <w:r w:rsidRPr="00EF7F06">
        <w:rPr>
          <w:b/>
        </w:rPr>
        <w:t xml:space="preserve">else </w:t>
      </w:r>
      <w:r w:rsidRPr="00EF7F06">
        <w:t xml:space="preserve">statement to the if statement. The </w:t>
      </w:r>
      <w:r w:rsidRPr="00EF7F06">
        <w:rPr>
          <w:b/>
        </w:rPr>
        <w:t xml:space="preserve">else </w:t>
      </w:r>
      <w:r w:rsidRPr="00EF7F06">
        <w:t>statement is used to deal with situations as shown in the following examples.</w:t>
      </w:r>
    </w:p>
    <w:p w:rsidR="004D2A72" w:rsidRPr="00EF7F06" w:rsidRDefault="004D2A72" w:rsidP="0099115B">
      <w:pPr>
        <w:pStyle w:val="BodyText"/>
        <w:spacing w:line="276" w:lineRule="auto"/>
        <w:ind w:left="-567" w:right="-618"/>
        <w:jc w:val="both"/>
      </w:pPr>
    </w:p>
    <w:p w:rsidR="004D2A72" w:rsidRPr="00EF7F06" w:rsidRDefault="004D2A72" w:rsidP="0099115B">
      <w:pPr>
        <w:pStyle w:val="BodyText"/>
        <w:spacing w:line="276" w:lineRule="auto"/>
        <w:ind w:left="-567" w:right="-618"/>
        <w:jc w:val="both"/>
      </w:pPr>
      <w:r w:rsidRPr="00EF7F06">
        <w:rPr>
          <w:b/>
        </w:rPr>
        <w:t xml:space="preserve">Example 7: </w:t>
      </w:r>
      <w:r w:rsidRPr="00EF7F06">
        <w:t>A person is paid at top for category 1 work otherwise pay is at normal rate.</w:t>
      </w:r>
    </w:p>
    <w:p w:rsidR="004D2A72" w:rsidRPr="00EF7F06" w:rsidRDefault="004D2A72" w:rsidP="0099115B">
      <w:pPr>
        <w:pStyle w:val="BodyText"/>
        <w:spacing w:before="1" w:line="276" w:lineRule="auto"/>
        <w:ind w:left="-567" w:right="-618"/>
        <w:jc w:val="both"/>
      </w:pP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If the work is category 1 pay-rate is top</w:t>
      </w: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Else</w:t>
      </w: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pay-rate is normal</w:t>
      </w:r>
    </w:p>
    <w:p w:rsidR="004D2A72" w:rsidRPr="00EF7F06" w:rsidRDefault="004D2A72" w:rsidP="00304A73">
      <w:pPr>
        <w:pStyle w:val="BodyText"/>
        <w:spacing w:before="78" w:line="276" w:lineRule="auto"/>
        <w:ind w:left="-142" w:right="-618"/>
        <w:jc w:val="both"/>
      </w:pPr>
      <w:r w:rsidRPr="00EF7F06">
        <w:t>The else statement provides a neat way of dealing with alternative condition. In pseudo- code we write</w:t>
      </w:r>
    </w:p>
    <w:p w:rsidR="004D2A72" w:rsidRPr="00EF7F06" w:rsidRDefault="004D2A72" w:rsidP="00304A73">
      <w:pPr>
        <w:pStyle w:val="BodyText"/>
        <w:spacing w:before="1" w:line="276" w:lineRule="auto"/>
        <w:ind w:left="-142" w:right="-618"/>
        <w:jc w:val="both"/>
      </w:pP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If work = cat1 then p-rate: = top Else p-rate = normal</w:t>
      </w:r>
    </w:p>
    <w:p w:rsidR="004D2A72" w:rsidRPr="00EF7F06" w:rsidRDefault="004D2A72" w:rsidP="00304A73">
      <w:pPr>
        <w:pStyle w:val="BodyText"/>
        <w:spacing w:line="276" w:lineRule="auto"/>
        <w:ind w:left="-142" w:right="-618"/>
        <w:jc w:val="both"/>
      </w:pPr>
      <w:r w:rsidRPr="00EF7F06">
        <w:t>Or</w:t>
      </w:r>
    </w:p>
    <w:p w:rsidR="00383B30" w:rsidRPr="00383B30" w:rsidRDefault="00383B30" w:rsidP="00304A73">
      <w:pPr>
        <w:spacing w:before="1"/>
        <w:ind w:left="-142" w:right="-618"/>
        <w:jc w:val="both"/>
        <w:rPr>
          <w:rFonts w:ascii="Times New Roman" w:hAnsi="Times New Roman" w:cs="Times New Roman"/>
          <w:i/>
          <w:sz w:val="4"/>
          <w:szCs w:val="2"/>
        </w:rPr>
      </w:pPr>
    </w:p>
    <w:p w:rsidR="004D2A72" w:rsidRPr="00EF7F06" w:rsidRDefault="004D2A72" w:rsidP="00304A73">
      <w:pPr>
        <w:spacing w:before="1"/>
        <w:ind w:left="-142" w:right="-618"/>
        <w:jc w:val="both"/>
        <w:rPr>
          <w:rFonts w:ascii="Times New Roman" w:hAnsi="Times New Roman" w:cs="Times New Roman"/>
          <w:i/>
          <w:sz w:val="24"/>
        </w:rPr>
      </w:pPr>
      <w:r w:rsidRPr="00EF7F06">
        <w:rPr>
          <w:rFonts w:ascii="Times New Roman" w:hAnsi="Times New Roman" w:cs="Times New Roman"/>
          <w:i/>
          <w:sz w:val="24"/>
        </w:rPr>
        <w:t>If work = cat1 then p-rate: = top</w:t>
      </w:r>
    </w:p>
    <w:p w:rsidR="004D2A72" w:rsidRPr="00EF7F06" w:rsidRDefault="004D2A72" w:rsidP="00304A73">
      <w:pPr>
        <w:ind w:left="-142" w:right="-618"/>
        <w:jc w:val="both"/>
        <w:rPr>
          <w:rFonts w:ascii="Times New Roman" w:hAnsi="Times New Roman" w:cs="Times New Roman"/>
          <w:i/>
          <w:sz w:val="24"/>
        </w:rPr>
      </w:pPr>
      <w:r w:rsidRPr="00EF7F06">
        <w:rPr>
          <w:rFonts w:ascii="Times New Roman" w:hAnsi="Times New Roman" w:cs="Times New Roman"/>
          <w:i/>
          <w:sz w:val="24"/>
        </w:rPr>
        <w:t>Else</w:t>
      </w:r>
    </w:p>
    <w:p w:rsidR="004D2A72" w:rsidRPr="00EF7F06" w:rsidRDefault="004D2A72" w:rsidP="00304A73">
      <w:pPr>
        <w:ind w:left="-142" w:right="-618"/>
        <w:rPr>
          <w:rFonts w:ascii="Times New Roman" w:hAnsi="Times New Roman" w:cs="Times New Roman"/>
          <w:i/>
          <w:sz w:val="24"/>
        </w:rPr>
        <w:sectPr w:rsidR="004D2A72" w:rsidRPr="00EF7F06" w:rsidSect="00B449CF">
          <w:pgSz w:w="12240" w:h="15840"/>
          <w:pgMar w:top="1080" w:right="1680" w:bottom="980" w:left="1680" w:header="0" w:footer="790" w:gutter="0"/>
          <w:pgBorders w:offsetFrom="page">
            <w:top w:val="double" w:sz="4" w:space="24" w:color="auto"/>
            <w:left w:val="double" w:sz="4" w:space="24" w:color="auto"/>
            <w:bottom w:val="double" w:sz="4" w:space="24" w:color="auto"/>
            <w:right w:val="double" w:sz="4" w:space="24" w:color="auto"/>
          </w:pgBorders>
          <w:cols w:space="720"/>
        </w:sectPr>
      </w:pPr>
      <w:r w:rsidRPr="00EF7F06">
        <w:rPr>
          <w:rFonts w:ascii="Times New Roman" w:hAnsi="Times New Roman" w:cs="Times New Roman"/>
          <w:i/>
          <w:sz w:val="24"/>
        </w:rPr>
        <w:t>p-rate = normal</w:t>
      </w:r>
    </w:p>
    <w:p w:rsidR="004D2A72" w:rsidRPr="00EF7F06" w:rsidRDefault="004D2A72" w:rsidP="00A11548">
      <w:pPr>
        <w:pStyle w:val="BodyText"/>
        <w:spacing w:before="1" w:line="276" w:lineRule="auto"/>
        <w:ind w:right="-192"/>
        <w:jc w:val="both"/>
        <w:rPr>
          <w:i/>
          <w:sz w:val="16"/>
        </w:rPr>
      </w:pPr>
    </w:p>
    <w:p w:rsidR="004D2A72" w:rsidRPr="00EF7F06" w:rsidRDefault="004D2A72" w:rsidP="00383B30">
      <w:pPr>
        <w:pStyle w:val="BodyText"/>
        <w:spacing w:before="90" w:line="276" w:lineRule="auto"/>
        <w:ind w:right="274"/>
        <w:jc w:val="both"/>
      </w:pPr>
      <w:r w:rsidRPr="00EF7F06">
        <w:t>The following example illustrate the use of if … else statements in implementing double alternative conditions.</w:t>
      </w:r>
    </w:p>
    <w:p w:rsidR="004D2A72" w:rsidRPr="00383B30" w:rsidRDefault="004D2A72" w:rsidP="00383B30">
      <w:pPr>
        <w:pStyle w:val="BodyText"/>
        <w:spacing w:before="1" w:line="276" w:lineRule="auto"/>
        <w:ind w:right="274"/>
        <w:jc w:val="both"/>
        <w:rPr>
          <w:sz w:val="16"/>
          <w:szCs w:val="16"/>
        </w:rPr>
      </w:pPr>
    </w:p>
    <w:p w:rsidR="004D2A72" w:rsidRPr="00EF7F06" w:rsidRDefault="004D2A72" w:rsidP="00383B30">
      <w:pPr>
        <w:ind w:right="274"/>
        <w:jc w:val="both"/>
        <w:rPr>
          <w:rFonts w:ascii="Times New Roman" w:hAnsi="Times New Roman" w:cs="Times New Roman"/>
          <w:i/>
          <w:sz w:val="24"/>
        </w:rPr>
      </w:pPr>
      <w:r w:rsidRPr="00EF7F06">
        <w:rPr>
          <w:rFonts w:ascii="Times New Roman" w:hAnsi="Times New Roman" w:cs="Times New Roman"/>
          <w:i/>
          <w:sz w:val="24"/>
        </w:rPr>
        <w:t>If salary &lt; 50000 then Tax = 0</w:t>
      </w:r>
    </w:p>
    <w:p w:rsidR="004D2A72" w:rsidRPr="00EF7F06" w:rsidRDefault="004D2A72" w:rsidP="00383B30">
      <w:pPr>
        <w:ind w:right="274"/>
        <w:jc w:val="both"/>
        <w:rPr>
          <w:rFonts w:ascii="Times New Roman" w:hAnsi="Times New Roman" w:cs="Times New Roman"/>
          <w:i/>
          <w:sz w:val="24"/>
        </w:rPr>
      </w:pPr>
      <w:r w:rsidRPr="00EF7F06">
        <w:rPr>
          <w:rFonts w:ascii="Times New Roman" w:hAnsi="Times New Roman" w:cs="Times New Roman"/>
          <w:i/>
          <w:sz w:val="24"/>
        </w:rPr>
        <w:t>Else</w:t>
      </w:r>
    </w:p>
    <w:p w:rsidR="004D2A72" w:rsidRPr="00EF7F06" w:rsidRDefault="004D2A72" w:rsidP="00383B30">
      <w:pPr>
        <w:ind w:right="274"/>
        <w:jc w:val="both"/>
        <w:rPr>
          <w:rFonts w:ascii="Times New Roman" w:hAnsi="Times New Roman" w:cs="Times New Roman"/>
          <w:i/>
          <w:sz w:val="24"/>
        </w:rPr>
      </w:pPr>
      <w:r w:rsidRPr="00EF7F06">
        <w:rPr>
          <w:rFonts w:ascii="Times New Roman" w:hAnsi="Times New Roman" w:cs="Times New Roman"/>
          <w:i/>
          <w:sz w:val="24"/>
        </w:rPr>
        <w:t>If salary &gt; 50000 AND salary &lt; 100000 then Tax = 50000 * 0.05</w:t>
      </w:r>
    </w:p>
    <w:p w:rsidR="004D2A72" w:rsidRPr="00EF7F06" w:rsidRDefault="004D2A72" w:rsidP="00383B30">
      <w:pPr>
        <w:ind w:right="274"/>
        <w:jc w:val="both"/>
        <w:rPr>
          <w:rFonts w:ascii="Times New Roman" w:hAnsi="Times New Roman" w:cs="Times New Roman"/>
          <w:i/>
          <w:sz w:val="24"/>
        </w:rPr>
      </w:pPr>
      <w:r w:rsidRPr="00EF7F06">
        <w:rPr>
          <w:rFonts w:ascii="Times New Roman" w:hAnsi="Times New Roman" w:cs="Times New Roman"/>
          <w:i/>
          <w:sz w:val="24"/>
        </w:rPr>
        <w:t>Else</w:t>
      </w:r>
    </w:p>
    <w:p w:rsidR="00D0132C" w:rsidRPr="00EF7F06" w:rsidRDefault="004D2A72" w:rsidP="00383B30">
      <w:pPr>
        <w:ind w:right="274"/>
        <w:jc w:val="both"/>
        <w:rPr>
          <w:rFonts w:ascii="Times New Roman" w:hAnsi="Times New Roman" w:cs="Times New Roman"/>
          <w:i/>
          <w:sz w:val="24"/>
        </w:rPr>
      </w:pPr>
      <w:r w:rsidRPr="00EF7F06">
        <w:rPr>
          <w:rFonts w:ascii="Times New Roman" w:hAnsi="Times New Roman" w:cs="Times New Roman"/>
          <w:i/>
          <w:sz w:val="24"/>
        </w:rPr>
        <w:t>Tax = 100000 * 0.30</w:t>
      </w:r>
    </w:p>
    <w:p w:rsidR="00D0132C" w:rsidRPr="00EF7F06" w:rsidRDefault="00D0132C" w:rsidP="00A11548">
      <w:pPr>
        <w:ind w:right="-192"/>
        <w:jc w:val="both"/>
        <w:rPr>
          <w:rFonts w:ascii="Times New Roman" w:hAnsi="Times New Roman" w:cs="Times New Roman"/>
          <w:b/>
          <w:sz w:val="24"/>
        </w:rPr>
      </w:pPr>
      <w:r w:rsidRPr="00EF7F06">
        <w:rPr>
          <w:rFonts w:ascii="Times New Roman" w:hAnsi="Times New Roman" w:cs="Times New Roman"/>
          <w:b/>
          <w:sz w:val="24"/>
        </w:rPr>
        <w:t xml:space="preserve">Some examples of Algorithm &amp; flow </w:t>
      </w:r>
      <w:r w:rsidR="00304A73" w:rsidRPr="00EF7F06">
        <w:rPr>
          <w:rFonts w:ascii="Times New Roman" w:hAnsi="Times New Roman" w:cs="Times New Roman"/>
          <w:b/>
          <w:sz w:val="24"/>
        </w:rPr>
        <w:t>charts: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461"/>
        <w:gridCol w:w="2735"/>
      </w:tblGrid>
      <w:tr w:rsidR="00D0132C" w:rsidRPr="009C18F2" w:rsidTr="009C18F2">
        <w:trPr>
          <w:trHeight w:val="366"/>
        </w:trPr>
        <w:tc>
          <w:tcPr>
            <w:tcW w:w="7196" w:type="dxa"/>
            <w:gridSpan w:val="2"/>
          </w:tcPr>
          <w:p w:rsidR="00D0132C" w:rsidRPr="009C18F2" w:rsidRDefault="00CE785B" w:rsidP="00A11548">
            <w:pPr>
              <w:pStyle w:val="TableParagraph"/>
              <w:spacing w:line="276" w:lineRule="auto"/>
              <w:ind w:left="0" w:right="-192"/>
              <w:jc w:val="both"/>
              <w:rPr>
                <w:bCs/>
                <w:sz w:val="24"/>
              </w:rPr>
            </w:pPr>
            <w:r w:rsidRPr="009C18F2">
              <w:rPr>
                <w:bCs/>
                <w:sz w:val="24"/>
              </w:rPr>
              <w:t>Example 1:</w:t>
            </w:r>
            <w:r w:rsidR="009C18F2" w:rsidRPr="009C18F2">
              <w:rPr>
                <w:bCs/>
                <w:sz w:val="24"/>
              </w:rPr>
              <w:t xml:space="preserve"> </w:t>
            </w:r>
            <w:r w:rsidR="00D0132C" w:rsidRPr="009C18F2">
              <w:rPr>
                <w:bCs/>
                <w:sz w:val="24"/>
              </w:rPr>
              <w:t>Algorithm &amp; Flowchart to find the sum of two numbers</w:t>
            </w:r>
          </w:p>
        </w:tc>
      </w:tr>
      <w:tr w:rsidR="00D0132C" w:rsidRPr="00EF7F06" w:rsidTr="009C18F2">
        <w:trPr>
          <w:trHeight w:val="5593"/>
        </w:trPr>
        <w:tc>
          <w:tcPr>
            <w:tcW w:w="4461" w:type="dxa"/>
          </w:tcPr>
          <w:p w:rsidR="00D0132C" w:rsidRPr="00EF7F06" w:rsidRDefault="00D0132C" w:rsidP="00A11548">
            <w:pPr>
              <w:pStyle w:val="TableParagraph"/>
              <w:spacing w:before="2" w:line="276" w:lineRule="auto"/>
              <w:ind w:left="0" w:right="-192"/>
              <w:jc w:val="both"/>
              <w:rPr>
                <w:sz w:val="33"/>
              </w:rPr>
            </w:pPr>
          </w:p>
          <w:p w:rsidR="00D0132C" w:rsidRPr="00EF7F06" w:rsidRDefault="00D0132C" w:rsidP="00A11548">
            <w:pPr>
              <w:pStyle w:val="TableParagraph"/>
              <w:spacing w:line="276" w:lineRule="auto"/>
              <w:ind w:left="0" w:right="-192"/>
              <w:jc w:val="both"/>
              <w:rPr>
                <w:b/>
              </w:rPr>
            </w:pPr>
            <w:r w:rsidRPr="00EF7F06">
              <w:rPr>
                <w:b/>
              </w:rPr>
              <w:t>Algorithm</w:t>
            </w:r>
          </w:p>
          <w:p w:rsidR="00D0132C" w:rsidRPr="00EF7F06" w:rsidRDefault="00D0132C" w:rsidP="00A11548">
            <w:pPr>
              <w:pStyle w:val="TableParagraph"/>
              <w:spacing w:line="276" w:lineRule="auto"/>
              <w:ind w:left="0" w:right="-192"/>
              <w:jc w:val="both"/>
            </w:pPr>
          </w:p>
          <w:p w:rsidR="00D0132C" w:rsidRPr="00EF7F06" w:rsidRDefault="00D0132C" w:rsidP="00A11548">
            <w:pPr>
              <w:pStyle w:val="TableParagraph"/>
              <w:spacing w:line="276" w:lineRule="auto"/>
              <w:ind w:left="0" w:right="-192"/>
              <w:jc w:val="both"/>
            </w:pPr>
            <w:r w:rsidRPr="00EF7F06">
              <w:t>Step-1</w:t>
            </w:r>
            <w:r w:rsidRPr="00EF7F06">
              <w:rPr>
                <w:spacing w:val="60"/>
              </w:rPr>
              <w:t xml:space="preserve"> </w:t>
            </w:r>
            <w:r w:rsidR="00383B30">
              <w:rPr>
                <w:spacing w:val="60"/>
              </w:rPr>
              <w:t xml:space="preserve"> </w:t>
            </w:r>
            <w:r w:rsidRPr="00EF7F06">
              <w:t>Start</w:t>
            </w:r>
          </w:p>
          <w:p w:rsidR="00D0132C" w:rsidRPr="00EF7F06" w:rsidRDefault="00D0132C" w:rsidP="00A11548">
            <w:pPr>
              <w:pStyle w:val="TableParagraph"/>
              <w:spacing w:before="1" w:line="276" w:lineRule="auto"/>
              <w:ind w:left="0" w:right="-192"/>
              <w:jc w:val="both"/>
            </w:pPr>
          </w:p>
          <w:p w:rsidR="00D0132C" w:rsidRPr="00EF7F06" w:rsidRDefault="00D0132C" w:rsidP="00383B30">
            <w:pPr>
              <w:pStyle w:val="TableParagraph"/>
              <w:tabs>
                <w:tab w:val="left" w:pos="744"/>
              </w:tabs>
              <w:spacing w:line="276" w:lineRule="auto"/>
              <w:ind w:left="0" w:right="-192"/>
              <w:jc w:val="both"/>
            </w:pPr>
            <w:r w:rsidRPr="00EF7F06">
              <w:t>Step-2</w:t>
            </w:r>
            <w:r w:rsidRPr="00EF7F06">
              <w:tab/>
              <w:t>Input first numbers say A Step-3</w:t>
            </w:r>
            <w:r w:rsidRPr="00EF7F06">
              <w:tab/>
              <w:t xml:space="preserve">Input second number say </w:t>
            </w:r>
            <w:r w:rsidRPr="00EF7F06">
              <w:rPr>
                <w:spacing w:val="-13"/>
              </w:rPr>
              <w:t xml:space="preserve">B </w:t>
            </w:r>
            <w:r w:rsidRPr="00EF7F06">
              <w:t>Step-4</w:t>
            </w:r>
            <w:r w:rsidRPr="00EF7F06">
              <w:tab/>
              <w:t>SUM = A +</w:t>
            </w:r>
            <w:r w:rsidRPr="00EF7F06">
              <w:rPr>
                <w:spacing w:val="-3"/>
              </w:rPr>
              <w:t xml:space="preserve"> </w:t>
            </w:r>
            <w:r w:rsidRPr="00EF7F06">
              <w:t>B</w:t>
            </w:r>
          </w:p>
          <w:p w:rsidR="00304A73" w:rsidRDefault="00304A73" w:rsidP="00383B30">
            <w:pPr>
              <w:pStyle w:val="TableParagraph"/>
              <w:tabs>
                <w:tab w:val="left" w:pos="744"/>
              </w:tabs>
              <w:spacing w:line="276" w:lineRule="auto"/>
              <w:ind w:left="0" w:right="-192"/>
              <w:jc w:val="both"/>
            </w:pPr>
          </w:p>
          <w:p w:rsidR="00D0132C" w:rsidRPr="00EF7F06" w:rsidRDefault="00D0132C" w:rsidP="00383B30">
            <w:pPr>
              <w:pStyle w:val="TableParagraph"/>
              <w:tabs>
                <w:tab w:val="left" w:pos="744"/>
              </w:tabs>
              <w:spacing w:line="276" w:lineRule="auto"/>
              <w:ind w:left="0" w:right="-192"/>
              <w:jc w:val="both"/>
            </w:pPr>
            <w:r w:rsidRPr="00EF7F06">
              <w:t>Step-5</w:t>
            </w:r>
            <w:r w:rsidRPr="00EF7F06">
              <w:tab/>
              <w:t xml:space="preserve">Display </w:t>
            </w:r>
            <w:r w:rsidRPr="00EF7F06">
              <w:rPr>
                <w:spacing w:val="-6"/>
              </w:rPr>
              <w:t xml:space="preserve">SUM </w:t>
            </w:r>
            <w:r w:rsidRPr="00EF7F06">
              <w:t>Step-6</w:t>
            </w:r>
            <w:r w:rsidRPr="00EF7F06">
              <w:rPr>
                <w:spacing w:val="60"/>
              </w:rPr>
              <w:t xml:space="preserve"> </w:t>
            </w:r>
            <w:r w:rsidRPr="00EF7F06">
              <w:t>Stop</w:t>
            </w:r>
          </w:p>
        </w:tc>
        <w:tc>
          <w:tcPr>
            <w:tcW w:w="2735" w:type="dxa"/>
          </w:tcPr>
          <w:p w:rsidR="00D0132C" w:rsidRPr="00EF7F06" w:rsidRDefault="00383B30" w:rsidP="00A11548">
            <w:pPr>
              <w:pStyle w:val="TableParagraph"/>
              <w:spacing w:line="276" w:lineRule="auto"/>
              <w:ind w:left="0" w:right="-192"/>
              <w:jc w:val="both"/>
              <w:rPr>
                <w:sz w:val="11"/>
              </w:rPr>
            </w:pPr>
            <w:r>
              <w:rPr>
                <w:noProof/>
                <w:sz w:val="11"/>
              </w:rPr>
              <w:drawing>
                <wp:anchor distT="0" distB="0" distL="114300" distR="114300" simplePos="0" relativeHeight="251676672" behindDoc="1" locked="0" layoutInCell="1" allowOverlap="1">
                  <wp:simplePos x="0" y="0"/>
                  <wp:positionH relativeFrom="column">
                    <wp:posOffset>299720</wp:posOffset>
                  </wp:positionH>
                  <wp:positionV relativeFrom="paragraph">
                    <wp:posOffset>246380</wp:posOffset>
                  </wp:positionV>
                  <wp:extent cx="934720" cy="2896870"/>
                  <wp:effectExtent l="19050" t="0" r="0" b="0"/>
                  <wp:wrapTight wrapText="bothSides">
                    <wp:wrapPolygon edited="0">
                      <wp:start x="-440" y="0"/>
                      <wp:lineTo x="-440" y="21448"/>
                      <wp:lineTo x="21571" y="21448"/>
                      <wp:lineTo x="21571" y="0"/>
                      <wp:lineTo x="-440" y="0"/>
                    </wp:wrapPolygon>
                  </wp:wrapTight>
                  <wp:docPr id="11"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17" cstate="print"/>
                          <a:stretch>
                            <a:fillRect/>
                          </a:stretch>
                        </pic:blipFill>
                        <pic:spPr>
                          <a:xfrm>
                            <a:off x="0" y="0"/>
                            <a:ext cx="934720" cy="2896870"/>
                          </a:xfrm>
                          <a:prstGeom prst="rect">
                            <a:avLst/>
                          </a:prstGeom>
                        </pic:spPr>
                      </pic:pic>
                    </a:graphicData>
                  </a:graphic>
                </wp:anchor>
              </w:drawing>
            </w:r>
            <w:r>
              <w:rPr>
                <w:noProof/>
                <w:sz w:val="11"/>
              </w:rPr>
              <w:drawing>
                <wp:anchor distT="0" distB="0" distL="0" distR="0" simplePos="0" relativeHeight="251661312" behindDoc="1" locked="0" layoutInCell="1" allowOverlap="1">
                  <wp:simplePos x="0" y="0"/>
                  <wp:positionH relativeFrom="page">
                    <wp:posOffset>435003</wp:posOffset>
                  </wp:positionH>
                  <wp:positionV relativeFrom="page">
                    <wp:posOffset>3541534</wp:posOffset>
                  </wp:positionV>
                  <wp:extent cx="865532" cy="2753139"/>
                  <wp:effectExtent l="19050" t="0" r="0" b="0"/>
                  <wp:wrapNone/>
                  <wp:docPr id="10"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18" cstate="print"/>
                          <a:stretch>
                            <a:fillRect/>
                          </a:stretch>
                        </pic:blipFill>
                        <pic:spPr>
                          <a:xfrm>
                            <a:off x="0" y="0"/>
                            <a:ext cx="865532" cy="2753139"/>
                          </a:xfrm>
                          <a:prstGeom prst="rect">
                            <a:avLst/>
                          </a:prstGeom>
                        </pic:spPr>
                      </pic:pic>
                    </a:graphicData>
                  </a:graphic>
                </wp:anchor>
              </w:drawing>
            </w:r>
          </w:p>
          <w:p w:rsidR="00D0132C" w:rsidRPr="00EF7F06" w:rsidRDefault="00D0132C" w:rsidP="00A11548">
            <w:pPr>
              <w:pStyle w:val="TableParagraph"/>
              <w:spacing w:line="276" w:lineRule="auto"/>
              <w:ind w:left="0" w:right="-192"/>
              <w:jc w:val="both"/>
              <w:rPr>
                <w:sz w:val="20"/>
              </w:rPr>
            </w:pPr>
          </w:p>
        </w:tc>
      </w:tr>
      <w:tr w:rsidR="00D0132C" w:rsidRPr="00EF7F06" w:rsidTr="009C18F2">
        <w:trPr>
          <w:trHeight w:val="471"/>
        </w:trPr>
        <w:tc>
          <w:tcPr>
            <w:tcW w:w="4461" w:type="dxa"/>
          </w:tcPr>
          <w:p w:rsidR="00D0132C" w:rsidRPr="00EF7F06" w:rsidRDefault="00D0132C" w:rsidP="00A11548">
            <w:pPr>
              <w:pStyle w:val="TableParagraph"/>
              <w:spacing w:line="276" w:lineRule="auto"/>
              <w:ind w:left="0" w:right="-192"/>
              <w:jc w:val="both"/>
            </w:pPr>
          </w:p>
        </w:tc>
        <w:tc>
          <w:tcPr>
            <w:tcW w:w="2735" w:type="dxa"/>
          </w:tcPr>
          <w:p w:rsidR="00D0132C" w:rsidRPr="00EF7F06" w:rsidRDefault="00D0132C" w:rsidP="00A11548">
            <w:pPr>
              <w:pStyle w:val="TableParagraph"/>
              <w:spacing w:before="123" w:line="276" w:lineRule="auto"/>
              <w:ind w:left="0" w:right="-192"/>
              <w:jc w:val="both"/>
            </w:pPr>
          </w:p>
        </w:tc>
      </w:tr>
      <w:tr w:rsidR="00D0132C" w:rsidRPr="00EF7F06" w:rsidTr="009C18F2">
        <w:trPr>
          <w:trHeight w:val="82"/>
        </w:trPr>
        <w:tc>
          <w:tcPr>
            <w:tcW w:w="4461" w:type="dxa"/>
          </w:tcPr>
          <w:p w:rsidR="00D0132C" w:rsidRPr="00EF7F06" w:rsidRDefault="00D0132C" w:rsidP="00A11548">
            <w:pPr>
              <w:pStyle w:val="TableParagraph"/>
              <w:spacing w:before="124" w:line="276" w:lineRule="auto"/>
              <w:ind w:left="0" w:right="-192"/>
              <w:jc w:val="both"/>
              <w:rPr>
                <w:b/>
              </w:rPr>
            </w:pPr>
            <w:r w:rsidRPr="00EF7F06">
              <w:t xml:space="preserve">OR    </w:t>
            </w:r>
          </w:p>
          <w:p w:rsidR="00D0132C" w:rsidRPr="00EF7F06" w:rsidRDefault="00D0132C" w:rsidP="00A11548">
            <w:pPr>
              <w:pStyle w:val="TableParagraph"/>
              <w:spacing w:before="124" w:line="276" w:lineRule="auto"/>
              <w:ind w:left="0" w:right="-192"/>
              <w:jc w:val="both"/>
              <w:rPr>
                <w:b/>
              </w:rPr>
            </w:pPr>
            <w:r w:rsidRPr="00EF7F06">
              <w:rPr>
                <w:b/>
              </w:rPr>
              <w:t>Algorithm</w:t>
            </w:r>
          </w:p>
          <w:p w:rsidR="00D0132C" w:rsidRPr="00EF7F06" w:rsidRDefault="00D0132C" w:rsidP="00A11548">
            <w:pPr>
              <w:pStyle w:val="TableParagraph"/>
              <w:spacing w:before="1" w:line="276" w:lineRule="auto"/>
              <w:ind w:left="0" w:right="-192"/>
              <w:jc w:val="both"/>
            </w:pPr>
          </w:p>
          <w:p w:rsidR="00D0132C" w:rsidRPr="00EF7F06" w:rsidRDefault="00D0132C" w:rsidP="00A11548">
            <w:pPr>
              <w:pStyle w:val="TableParagraph"/>
              <w:spacing w:line="276" w:lineRule="auto"/>
              <w:ind w:left="0" w:right="-192"/>
              <w:jc w:val="both"/>
            </w:pPr>
            <w:r w:rsidRPr="00EF7F06">
              <w:t>Step-1</w:t>
            </w:r>
            <w:r w:rsidRPr="00EF7F06">
              <w:rPr>
                <w:spacing w:val="60"/>
              </w:rPr>
              <w:t xml:space="preserve"> </w:t>
            </w:r>
            <w:r w:rsidRPr="00EF7F06">
              <w:t>Start</w:t>
            </w:r>
          </w:p>
          <w:p w:rsidR="00D0132C" w:rsidRPr="00EF7F06" w:rsidRDefault="00D0132C" w:rsidP="00A11548">
            <w:pPr>
              <w:pStyle w:val="TableParagraph"/>
              <w:spacing w:line="276" w:lineRule="auto"/>
              <w:ind w:left="0" w:right="-192"/>
              <w:jc w:val="both"/>
            </w:pPr>
          </w:p>
          <w:p w:rsidR="00D0132C" w:rsidRPr="00EF7F06" w:rsidRDefault="00D0132C" w:rsidP="00383B30">
            <w:pPr>
              <w:pStyle w:val="TableParagraph"/>
              <w:tabs>
                <w:tab w:val="left" w:pos="709"/>
              </w:tabs>
              <w:spacing w:line="276" w:lineRule="auto"/>
              <w:ind w:left="0" w:right="-192"/>
              <w:jc w:val="both"/>
            </w:pPr>
            <w:r w:rsidRPr="00EF7F06">
              <w:t>Step-2</w:t>
            </w:r>
            <w:r w:rsidRPr="00EF7F06">
              <w:tab/>
              <w:t>Input two numbers say A &amp; B Step-3</w:t>
            </w:r>
            <w:r w:rsidRPr="00EF7F06">
              <w:tab/>
              <w:t>SUM = A +</w:t>
            </w:r>
            <w:r w:rsidRPr="00EF7F06">
              <w:rPr>
                <w:spacing w:val="-3"/>
              </w:rPr>
              <w:t xml:space="preserve"> </w:t>
            </w:r>
            <w:r w:rsidRPr="00EF7F06">
              <w:t>B</w:t>
            </w:r>
          </w:p>
          <w:p w:rsidR="00304A73" w:rsidRDefault="00304A73" w:rsidP="00383B30">
            <w:pPr>
              <w:pStyle w:val="TableParagraph"/>
              <w:tabs>
                <w:tab w:val="left" w:pos="709"/>
              </w:tabs>
              <w:spacing w:line="276" w:lineRule="auto"/>
              <w:ind w:left="0" w:right="-192"/>
              <w:jc w:val="both"/>
            </w:pPr>
          </w:p>
          <w:p w:rsidR="00D0132C" w:rsidRPr="00EF7F06" w:rsidRDefault="00D0132C" w:rsidP="00383B30">
            <w:pPr>
              <w:pStyle w:val="TableParagraph"/>
              <w:tabs>
                <w:tab w:val="left" w:pos="709"/>
              </w:tabs>
              <w:spacing w:line="276" w:lineRule="auto"/>
              <w:ind w:left="0" w:right="-192"/>
              <w:jc w:val="both"/>
            </w:pPr>
            <w:r w:rsidRPr="00EF7F06">
              <w:t>Step-4</w:t>
            </w:r>
            <w:r w:rsidRPr="00EF7F06">
              <w:tab/>
              <w:t>Display</w:t>
            </w:r>
            <w:r w:rsidRPr="00EF7F06">
              <w:rPr>
                <w:spacing w:val="-4"/>
              </w:rPr>
              <w:t xml:space="preserve"> </w:t>
            </w:r>
            <w:r w:rsidRPr="00EF7F06">
              <w:t>SUM</w:t>
            </w:r>
          </w:p>
          <w:p w:rsidR="00D0132C" w:rsidRPr="00EF7F06" w:rsidRDefault="00D0132C" w:rsidP="00A11548">
            <w:pPr>
              <w:pStyle w:val="TableParagraph"/>
              <w:tabs>
                <w:tab w:val="left" w:pos="1154"/>
              </w:tabs>
              <w:spacing w:before="10" w:line="276" w:lineRule="auto"/>
              <w:ind w:left="0" w:right="-192"/>
              <w:jc w:val="both"/>
              <w:rPr>
                <w:sz w:val="21"/>
              </w:rPr>
            </w:pPr>
            <w:r w:rsidRPr="00EF7F06">
              <w:rPr>
                <w:sz w:val="21"/>
              </w:rPr>
              <w:tab/>
            </w:r>
          </w:p>
          <w:p w:rsidR="00D0132C" w:rsidRPr="00EF7F06" w:rsidRDefault="00D0132C" w:rsidP="00A11548">
            <w:pPr>
              <w:pStyle w:val="TableParagraph"/>
              <w:spacing w:line="276" w:lineRule="auto"/>
              <w:ind w:left="0" w:right="-192"/>
              <w:jc w:val="both"/>
            </w:pPr>
            <w:r w:rsidRPr="00EF7F06">
              <w:t>Step-5</w:t>
            </w:r>
            <w:r w:rsidRPr="00EF7F06">
              <w:rPr>
                <w:spacing w:val="61"/>
              </w:rPr>
              <w:t xml:space="preserve"> </w:t>
            </w:r>
            <w:r w:rsidRPr="00EF7F06">
              <w:t>Stop</w:t>
            </w:r>
          </w:p>
        </w:tc>
        <w:tc>
          <w:tcPr>
            <w:tcW w:w="2735" w:type="dxa"/>
          </w:tcPr>
          <w:p w:rsidR="00D0132C" w:rsidRPr="00EF7F06" w:rsidRDefault="00D0132C" w:rsidP="00A11548">
            <w:pPr>
              <w:pStyle w:val="TableParagraph"/>
              <w:spacing w:line="276" w:lineRule="auto"/>
              <w:ind w:left="0" w:right="-192"/>
              <w:jc w:val="both"/>
            </w:pPr>
          </w:p>
        </w:tc>
      </w:tr>
    </w:tbl>
    <w:p w:rsidR="00D0132C" w:rsidRPr="00EF7F06" w:rsidRDefault="00D0132C" w:rsidP="00A11548">
      <w:pPr>
        <w:ind w:right="-192"/>
        <w:jc w:val="both"/>
        <w:rPr>
          <w:rFonts w:ascii="Times New Roman" w:hAnsi="Times New Roman" w:cs="Times New Roman"/>
          <w:b/>
          <w:sz w:val="24"/>
        </w:rPr>
      </w:pPr>
    </w:p>
    <w:p w:rsidR="009C18F2" w:rsidRDefault="009C18F2" w:rsidP="00A11548">
      <w:pPr>
        <w:ind w:right="-192"/>
        <w:jc w:val="both"/>
        <w:rPr>
          <w:rFonts w:ascii="Times New Roman" w:hAnsi="Times New Roman" w:cs="Times New Roman"/>
          <w:b/>
          <w:sz w:val="24"/>
        </w:rPr>
      </w:pPr>
    </w:p>
    <w:p w:rsidR="00D0132C" w:rsidRPr="00EF7F06" w:rsidRDefault="00D0132C" w:rsidP="00A11548">
      <w:pPr>
        <w:ind w:right="-192"/>
        <w:jc w:val="both"/>
        <w:rPr>
          <w:rFonts w:ascii="Times New Roman" w:hAnsi="Times New Roman" w:cs="Times New Roman"/>
          <w:b/>
          <w:sz w:val="24"/>
        </w:rPr>
      </w:pPr>
    </w:p>
    <w:tbl>
      <w:tblPr>
        <w:tblStyle w:val="TableGrid"/>
        <w:tblpPr w:leftFromText="180" w:rightFromText="180"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6629"/>
      </w:tblGrid>
      <w:tr w:rsidR="00CE785B" w:rsidRPr="00EF7F06" w:rsidTr="009C18F2">
        <w:trPr>
          <w:trHeight w:val="397"/>
        </w:trPr>
        <w:tc>
          <w:tcPr>
            <w:tcW w:w="6629" w:type="dxa"/>
          </w:tcPr>
          <w:p w:rsidR="00CE785B" w:rsidRPr="00EF7F06" w:rsidRDefault="00CE785B" w:rsidP="00A11548">
            <w:pPr>
              <w:pStyle w:val="TableParagraph"/>
              <w:spacing w:line="276" w:lineRule="auto"/>
              <w:ind w:left="0" w:right="-192"/>
              <w:jc w:val="both"/>
              <w:rPr>
                <w:b/>
                <w:sz w:val="24"/>
              </w:rPr>
            </w:pPr>
            <w:r w:rsidRPr="00EF7F06">
              <w:rPr>
                <w:b/>
                <w:sz w:val="24"/>
              </w:rPr>
              <w:t xml:space="preserve">Example 2:Algorithm &amp; Flowchart to find Simple Interest         </w:t>
            </w:r>
          </w:p>
        </w:tc>
      </w:tr>
      <w:tr w:rsidR="00CE785B" w:rsidRPr="00EF7F06" w:rsidTr="009C18F2">
        <w:trPr>
          <w:trHeight w:val="5286"/>
        </w:trPr>
        <w:tc>
          <w:tcPr>
            <w:tcW w:w="6629" w:type="dxa"/>
          </w:tcPr>
          <w:p w:rsidR="00CE785B" w:rsidRPr="00EF7F06" w:rsidRDefault="00CE785B" w:rsidP="00A11548">
            <w:pPr>
              <w:pStyle w:val="TableParagraph"/>
              <w:spacing w:before="122" w:line="276" w:lineRule="auto"/>
              <w:ind w:left="0" w:right="-192"/>
              <w:jc w:val="both"/>
            </w:pPr>
            <w:r w:rsidRPr="00EF7F06">
              <w:t xml:space="preserve">P : </w:t>
            </w:r>
            <w:r w:rsidR="009C18F2">
              <w:t xml:space="preserve"> </w:t>
            </w:r>
            <w:r w:rsidRPr="00EF7F06">
              <w:t>Principle Amount N : Time in Years</w:t>
            </w:r>
          </w:p>
          <w:p w:rsidR="009C18F2" w:rsidRDefault="009C18F2" w:rsidP="00A11548">
            <w:pPr>
              <w:pStyle w:val="TableParagraph"/>
              <w:spacing w:before="1" w:line="276" w:lineRule="auto"/>
              <w:ind w:left="0" w:right="-192"/>
              <w:jc w:val="both"/>
            </w:pPr>
          </w:p>
          <w:p w:rsidR="00CE785B" w:rsidRPr="00EF7F06" w:rsidRDefault="00CE785B" w:rsidP="00A11548">
            <w:pPr>
              <w:pStyle w:val="TableParagraph"/>
              <w:spacing w:before="1" w:line="276" w:lineRule="auto"/>
              <w:ind w:left="0" w:right="-192"/>
              <w:jc w:val="both"/>
            </w:pPr>
            <w:r w:rsidRPr="00EF7F06">
              <w:t>R : % Annual Rate of Interest SI : Simple Interest</w:t>
            </w:r>
          </w:p>
          <w:p w:rsidR="00CE785B" w:rsidRPr="00EF7F06" w:rsidRDefault="00CE785B" w:rsidP="00A11548">
            <w:pPr>
              <w:pStyle w:val="TableParagraph"/>
              <w:spacing w:line="276" w:lineRule="auto"/>
              <w:ind w:left="0" w:right="-192"/>
              <w:jc w:val="both"/>
              <w:rPr>
                <w:sz w:val="24"/>
              </w:rPr>
            </w:pPr>
          </w:p>
          <w:p w:rsidR="00CE785B" w:rsidRPr="00EF7F06" w:rsidRDefault="00CE785B" w:rsidP="00A11548">
            <w:pPr>
              <w:pStyle w:val="TableParagraph"/>
              <w:spacing w:before="3" w:line="276" w:lineRule="auto"/>
              <w:ind w:left="0" w:right="-192"/>
              <w:jc w:val="both"/>
              <w:rPr>
                <w:sz w:val="20"/>
              </w:rPr>
            </w:pPr>
          </w:p>
          <w:p w:rsidR="00CE785B" w:rsidRPr="00EF7F06" w:rsidRDefault="00CE785B" w:rsidP="00A11548">
            <w:pPr>
              <w:pStyle w:val="TableParagraph"/>
              <w:spacing w:line="276" w:lineRule="auto"/>
              <w:ind w:left="0" w:right="-192"/>
              <w:jc w:val="both"/>
              <w:rPr>
                <w:b/>
              </w:rPr>
            </w:pPr>
            <w:r w:rsidRPr="00EF7F06">
              <w:rPr>
                <w:b/>
              </w:rPr>
              <w:t>Algorithm</w:t>
            </w:r>
          </w:p>
          <w:p w:rsidR="00CE785B" w:rsidRPr="00EF7F06" w:rsidRDefault="00CE785B" w:rsidP="00A11548">
            <w:pPr>
              <w:pStyle w:val="TableParagraph"/>
              <w:spacing w:before="9" w:line="276" w:lineRule="auto"/>
              <w:ind w:left="0" w:right="-192"/>
              <w:jc w:val="both"/>
              <w:rPr>
                <w:sz w:val="21"/>
              </w:rPr>
            </w:pPr>
          </w:p>
          <w:p w:rsidR="00CE785B" w:rsidRPr="00EF7F06" w:rsidRDefault="00CE785B" w:rsidP="00A11548">
            <w:pPr>
              <w:pStyle w:val="TableParagraph"/>
              <w:spacing w:before="1" w:line="276" w:lineRule="auto"/>
              <w:ind w:left="0" w:right="-192"/>
              <w:jc w:val="both"/>
            </w:pPr>
            <w:r w:rsidRPr="00EF7F06">
              <w:t>Step-1</w:t>
            </w:r>
            <w:r w:rsidRPr="00EF7F06">
              <w:rPr>
                <w:spacing w:val="60"/>
              </w:rPr>
              <w:t xml:space="preserve"> </w:t>
            </w:r>
            <w:r w:rsidRPr="00EF7F06">
              <w:t>Start</w:t>
            </w:r>
          </w:p>
          <w:p w:rsidR="00CE785B" w:rsidRPr="00EF7F06" w:rsidRDefault="00CE785B" w:rsidP="00A11548">
            <w:pPr>
              <w:pStyle w:val="TableParagraph"/>
              <w:spacing w:line="276" w:lineRule="auto"/>
              <w:ind w:left="0" w:right="-192"/>
              <w:jc w:val="both"/>
            </w:pPr>
          </w:p>
          <w:p w:rsidR="00CE785B" w:rsidRPr="00EF7F06" w:rsidRDefault="009C18F2" w:rsidP="00A11548">
            <w:pPr>
              <w:pStyle w:val="TableParagraph"/>
              <w:tabs>
                <w:tab w:val="left" w:pos="1154"/>
              </w:tabs>
              <w:spacing w:before="1" w:line="276" w:lineRule="auto"/>
              <w:ind w:left="0" w:right="-192"/>
              <w:jc w:val="both"/>
            </w:pPr>
            <w:r>
              <w:t xml:space="preserve">Step-2  </w:t>
            </w:r>
            <w:r w:rsidR="00CE785B" w:rsidRPr="00EF7F06">
              <w:t>Input value of P, N, R Step-3</w:t>
            </w:r>
            <w:r w:rsidR="00CE785B" w:rsidRPr="00EF7F06">
              <w:tab/>
              <w:t>SI = (P x N x</w:t>
            </w:r>
            <w:r w:rsidR="00CE785B" w:rsidRPr="00EF7F06">
              <w:rPr>
                <w:spacing w:val="-7"/>
              </w:rPr>
              <w:t xml:space="preserve"> </w:t>
            </w:r>
            <w:r w:rsidR="00CE785B" w:rsidRPr="00EF7F06">
              <w:t>R)/100.0</w:t>
            </w:r>
          </w:p>
          <w:p w:rsidR="009C18F2" w:rsidRDefault="009C18F2" w:rsidP="00A11548">
            <w:pPr>
              <w:pStyle w:val="TableParagraph"/>
              <w:tabs>
                <w:tab w:val="left" w:pos="1155"/>
              </w:tabs>
              <w:spacing w:line="276" w:lineRule="auto"/>
              <w:ind w:left="0" w:right="-192"/>
              <w:jc w:val="both"/>
            </w:pPr>
          </w:p>
          <w:p w:rsidR="00CE785B" w:rsidRPr="00EF7F06" w:rsidRDefault="009C18F2" w:rsidP="00A11548">
            <w:pPr>
              <w:pStyle w:val="TableParagraph"/>
              <w:tabs>
                <w:tab w:val="left" w:pos="1155"/>
              </w:tabs>
              <w:spacing w:line="276" w:lineRule="auto"/>
              <w:ind w:left="0" w:right="-192"/>
              <w:jc w:val="both"/>
            </w:pPr>
            <w:r>
              <w:t xml:space="preserve">Step-4  </w:t>
            </w:r>
            <w:r w:rsidR="00CE785B" w:rsidRPr="00EF7F06">
              <w:t xml:space="preserve">Display SI </w:t>
            </w:r>
            <w:r w:rsidR="00CE785B" w:rsidRPr="00EF7F06">
              <w:rPr>
                <w:spacing w:val="-15"/>
              </w:rPr>
              <w:t xml:space="preserve">F </w:t>
            </w:r>
            <w:r w:rsidR="00CE785B" w:rsidRPr="00EF7F06">
              <w:t>Step-6</w:t>
            </w:r>
            <w:r w:rsidR="00CE785B" w:rsidRPr="00EF7F06">
              <w:rPr>
                <w:spacing w:val="60"/>
              </w:rPr>
              <w:t xml:space="preserve"> </w:t>
            </w:r>
            <w:r w:rsidR="00CE785B" w:rsidRPr="00EF7F06">
              <w:t>Stop</w:t>
            </w:r>
          </w:p>
        </w:tc>
      </w:tr>
      <w:tr w:rsidR="00CE785B" w:rsidRPr="00EF7F06" w:rsidTr="009C18F2">
        <w:trPr>
          <w:trHeight w:val="2362"/>
        </w:trPr>
        <w:tc>
          <w:tcPr>
            <w:tcW w:w="6629" w:type="dxa"/>
          </w:tcPr>
          <w:p w:rsidR="00CE785B" w:rsidRPr="00EF7F06" w:rsidRDefault="00CE785B" w:rsidP="00A11548">
            <w:pPr>
              <w:pStyle w:val="TableParagraph"/>
              <w:spacing w:line="276" w:lineRule="auto"/>
              <w:ind w:left="0" w:right="-192"/>
              <w:jc w:val="both"/>
              <w:rPr>
                <w:sz w:val="26"/>
              </w:rPr>
            </w:pPr>
          </w:p>
          <w:p w:rsidR="00CE785B" w:rsidRPr="00EF7F06" w:rsidRDefault="00CE785B" w:rsidP="00A11548">
            <w:pPr>
              <w:pStyle w:val="TableParagraph"/>
              <w:spacing w:line="276" w:lineRule="auto"/>
              <w:ind w:left="0" w:right="-192"/>
              <w:jc w:val="both"/>
              <w:rPr>
                <w:sz w:val="26"/>
              </w:rPr>
            </w:pPr>
          </w:p>
          <w:p w:rsidR="00CE785B" w:rsidRPr="00EF7F06" w:rsidRDefault="00CE785B" w:rsidP="00A11548">
            <w:pPr>
              <w:pStyle w:val="TableParagraph"/>
              <w:spacing w:line="276" w:lineRule="auto"/>
              <w:ind w:left="0" w:right="-192"/>
              <w:jc w:val="both"/>
            </w:pPr>
          </w:p>
          <w:p w:rsidR="00CE785B" w:rsidRPr="00EF7F06" w:rsidRDefault="00CE785B" w:rsidP="00A11548">
            <w:pPr>
              <w:pStyle w:val="TableParagraph"/>
              <w:spacing w:line="276" w:lineRule="auto"/>
              <w:ind w:left="0" w:right="-192"/>
              <w:jc w:val="both"/>
            </w:pPr>
          </w:p>
          <w:p w:rsidR="00CE785B" w:rsidRPr="00EF7F06" w:rsidRDefault="00CE785B" w:rsidP="00A11548">
            <w:pPr>
              <w:pStyle w:val="TableParagraph"/>
              <w:spacing w:line="276" w:lineRule="auto"/>
              <w:ind w:left="0" w:right="-192"/>
              <w:jc w:val="both"/>
            </w:pPr>
          </w:p>
          <w:p w:rsidR="00CE785B" w:rsidRPr="00EF7F06" w:rsidRDefault="00CE785B" w:rsidP="00A11548">
            <w:pPr>
              <w:pStyle w:val="TableParagraph"/>
              <w:spacing w:line="276" w:lineRule="auto"/>
              <w:ind w:left="0" w:right="-192"/>
              <w:jc w:val="both"/>
            </w:pPr>
          </w:p>
          <w:p w:rsidR="009C18F2" w:rsidRDefault="009C18F2" w:rsidP="00A11548">
            <w:pPr>
              <w:pStyle w:val="TableParagraph"/>
              <w:spacing w:line="276" w:lineRule="auto"/>
              <w:ind w:left="0" w:right="-192"/>
              <w:jc w:val="both"/>
              <w:rPr>
                <w:b/>
                <w:sz w:val="24"/>
              </w:rPr>
            </w:pPr>
          </w:p>
          <w:p w:rsidR="009C18F2" w:rsidRDefault="009C18F2" w:rsidP="00A11548">
            <w:pPr>
              <w:pStyle w:val="TableParagraph"/>
              <w:spacing w:line="276" w:lineRule="auto"/>
              <w:ind w:left="0" w:right="-192"/>
              <w:jc w:val="both"/>
              <w:rPr>
                <w:b/>
                <w:sz w:val="24"/>
              </w:rPr>
            </w:pPr>
          </w:p>
          <w:p w:rsidR="00CE785B" w:rsidRPr="00EF7F06" w:rsidRDefault="00CE785B" w:rsidP="00A11548">
            <w:pPr>
              <w:pStyle w:val="TableParagraph"/>
              <w:spacing w:line="276" w:lineRule="auto"/>
              <w:ind w:left="0" w:right="-192"/>
              <w:jc w:val="both"/>
              <w:rPr>
                <w:b/>
                <w:sz w:val="24"/>
              </w:rPr>
            </w:pPr>
            <w:r w:rsidRPr="00EF7F06">
              <w:rPr>
                <w:b/>
                <w:sz w:val="24"/>
              </w:rPr>
              <w:t>Example 3:Algorithm &amp; Flowchart to find Compound Interest</w:t>
            </w:r>
          </w:p>
        </w:tc>
      </w:tr>
      <w:tr w:rsidR="00CE785B" w:rsidRPr="00EF7F06" w:rsidTr="009C18F2">
        <w:trPr>
          <w:trHeight w:val="4422"/>
        </w:trPr>
        <w:tc>
          <w:tcPr>
            <w:tcW w:w="6629" w:type="dxa"/>
          </w:tcPr>
          <w:p w:rsidR="00CE785B" w:rsidRPr="00EF7F06" w:rsidRDefault="00CE785B" w:rsidP="00A11548">
            <w:pPr>
              <w:pStyle w:val="TableParagraph"/>
              <w:spacing w:before="122" w:line="276" w:lineRule="auto"/>
              <w:ind w:left="0" w:right="-192"/>
              <w:jc w:val="both"/>
            </w:pPr>
            <w:r w:rsidRPr="00EF7F06">
              <w:t>P : Principle Amount N : Time in Years</w:t>
            </w:r>
          </w:p>
          <w:p w:rsidR="009C18F2" w:rsidRDefault="009C18F2" w:rsidP="00A11548">
            <w:pPr>
              <w:pStyle w:val="TableParagraph"/>
              <w:spacing w:before="1" w:line="276" w:lineRule="auto"/>
              <w:ind w:left="0" w:right="-192"/>
              <w:jc w:val="both"/>
            </w:pPr>
          </w:p>
          <w:p w:rsidR="00CE785B" w:rsidRPr="00EF7F06" w:rsidRDefault="00CE785B" w:rsidP="00A11548">
            <w:pPr>
              <w:pStyle w:val="TableParagraph"/>
              <w:spacing w:before="1" w:line="276" w:lineRule="auto"/>
              <w:ind w:left="0" w:right="-192"/>
              <w:jc w:val="both"/>
            </w:pPr>
            <w:r w:rsidRPr="00EF7F06">
              <w:t>R : % Annual Rate of Interest CI : Compound Interest</w:t>
            </w:r>
          </w:p>
          <w:p w:rsidR="00CE785B" w:rsidRPr="00EF7F06" w:rsidRDefault="00CE785B" w:rsidP="00A11548">
            <w:pPr>
              <w:pStyle w:val="TableParagraph"/>
              <w:spacing w:line="276" w:lineRule="auto"/>
              <w:ind w:left="0" w:right="-192"/>
              <w:jc w:val="both"/>
              <w:rPr>
                <w:sz w:val="24"/>
              </w:rPr>
            </w:pPr>
          </w:p>
          <w:p w:rsidR="00CE785B" w:rsidRPr="00EF7F06" w:rsidRDefault="00CE785B" w:rsidP="00A11548">
            <w:pPr>
              <w:pStyle w:val="TableParagraph"/>
              <w:spacing w:line="276" w:lineRule="auto"/>
              <w:ind w:left="0" w:right="-192"/>
              <w:jc w:val="both"/>
              <w:rPr>
                <w:sz w:val="20"/>
              </w:rPr>
            </w:pPr>
          </w:p>
          <w:p w:rsidR="00CE785B" w:rsidRPr="00EF7F06" w:rsidRDefault="00CE785B" w:rsidP="00A11548">
            <w:pPr>
              <w:pStyle w:val="TableParagraph"/>
              <w:spacing w:before="1" w:line="276" w:lineRule="auto"/>
              <w:ind w:left="0" w:right="-192"/>
              <w:jc w:val="both"/>
              <w:rPr>
                <w:b/>
              </w:rPr>
            </w:pPr>
            <w:r w:rsidRPr="00EF7F06">
              <w:rPr>
                <w:b/>
              </w:rPr>
              <w:t>Algorithm</w:t>
            </w:r>
          </w:p>
          <w:p w:rsidR="00CE785B" w:rsidRPr="00EF7F06" w:rsidRDefault="00CE785B" w:rsidP="00A11548">
            <w:pPr>
              <w:pStyle w:val="TableParagraph"/>
              <w:spacing w:line="276" w:lineRule="auto"/>
              <w:ind w:left="0" w:right="-192"/>
              <w:jc w:val="both"/>
            </w:pPr>
          </w:p>
          <w:p w:rsidR="00CE785B" w:rsidRPr="00EF7F06" w:rsidRDefault="00CE785B" w:rsidP="00A11548">
            <w:pPr>
              <w:pStyle w:val="TableParagraph"/>
              <w:spacing w:before="1" w:line="276" w:lineRule="auto"/>
              <w:ind w:left="0" w:right="-192"/>
              <w:jc w:val="both"/>
            </w:pPr>
            <w:r w:rsidRPr="00EF7F06">
              <w:t>Step-1</w:t>
            </w:r>
            <w:r w:rsidRPr="00EF7F06">
              <w:rPr>
                <w:spacing w:val="60"/>
              </w:rPr>
              <w:t xml:space="preserve"> </w:t>
            </w:r>
            <w:r w:rsidRPr="00EF7F06">
              <w:t>Start</w:t>
            </w:r>
          </w:p>
          <w:p w:rsidR="00CE785B" w:rsidRPr="00EF7F06" w:rsidRDefault="00CE785B" w:rsidP="00A11548">
            <w:pPr>
              <w:pStyle w:val="TableParagraph"/>
              <w:spacing w:line="276" w:lineRule="auto"/>
              <w:ind w:left="0" w:right="-192"/>
              <w:jc w:val="both"/>
            </w:pPr>
          </w:p>
          <w:p w:rsidR="00CE785B" w:rsidRPr="00EF7F06" w:rsidRDefault="009C18F2" w:rsidP="009C18F2">
            <w:pPr>
              <w:pStyle w:val="TableParagraph"/>
              <w:tabs>
                <w:tab w:val="left" w:pos="851"/>
                <w:tab w:val="left" w:pos="1154"/>
              </w:tabs>
              <w:spacing w:line="276" w:lineRule="auto"/>
              <w:ind w:left="0" w:right="-192"/>
              <w:jc w:val="both"/>
            </w:pPr>
            <w:r>
              <w:t xml:space="preserve">Step-2  </w:t>
            </w:r>
            <w:r w:rsidR="00CE785B" w:rsidRPr="00EF7F06">
              <w:t>Input value of P, N, R C Step-3</w:t>
            </w:r>
            <w:r w:rsidR="00CE785B" w:rsidRPr="00EF7F06">
              <w:tab/>
              <w:t>CI = P(1+R/100)</w:t>
            </w:r>
            <w:r w:rsidR="00CE785B" w:rsidRPr="00EF7F06">
              <w:rPr>
                <w:position w:val="8"/>
                <w:sz w:val="14"/>
              </w:rPr>
              <w:t xml:space="preserve">N </w:t>
            </w:r>
            <w:r w:rsidR="00CE785B" w:rsidRPr="00EF7F06">
              <w:t>-</w:t>
            </w:r>
            <w:r w:rsidR="00CE785B" w:rsidRPr="00EF7F06">
              <w:rPr>
                <w:spacing w:val="-21"/>
              </w:rPr>
              <w:t xml:space="preserve"> </w:t>
            </w:r>
            <w:r w:rsidR="00CE785B" w:rsidRPr="00EF7F06">
              <w:t>P</w:t>
            </w:r>
          </w:p>
          <w:p w:rsidR="009C18F2" w:rsidRDefault="009C18F2" w:rsidP="00A11548">
            <w:pPr>
              <w:pStyle w:val="TableParagraph"/>
              <w:tabs>
                <w:tab w:val="left" w:pos="1155"/>
              </w:tabs>
              <w:spacing w:before="6" w:line="276" w:lineRule="auto"/>
              <w:ind w:left="0" w:right="-192"/>
              <w:jc w:val="both"/>
            </w:pPr>
          </w:p>
          <w:p w:rsidR="00CE785B" w:rsidRPr="00EF7F06" w:rsidRDefault="009C18F2" w:rsidP="00A11548">
            <w:pPr>
              <w:pStyle w:val="TableParagraph"/>
              <w:tabs>
                <w:tab w:val="left" w:pos="1155"/>
              </w:tabs>
              <w:spacing w:before="6" w:line="276" w:lineRule="auto"/>
              <w:ind w:left="0" w:right="-192"/>
              <w:jc w:val="both"/>
            </w:pPr>
            <w:r>
              <w:t xml:space="preserve">Step-4  </w:t>
            </w:r>
            <w:r w:rsidR="00CE785B" w:rsidRPr="00EF7F06">
              <w:t>Display</w:t>
            </w:r>
            <w:r w:rsidR="00CE785B" w:rsidRPr="00EF7F06">
              <w:rPr>
                <w:spacing w:val="-3"/>
              </w:rPr>
              <w:t xml:space="preserve"> </w:t>
            </w:r>
            <w:r w:rsidR="00CE785B" w:rsidRPr="00EF7F06">
              <w:t>CI</w:t>
            </w:r>
          </w:p>
          <w:p w:rsidR="00CE785B" w:rsidRPr="00EF7F06" w:rsidRDefault="00CE785B" w:rsidP="00A11548">
            <w:pPr>
              <w:pStyle w:val="TableParagraph"/>
              <w:spacing w:before="7" w:line="276" w:lineRule="auto"/>
              <w:ind w:left="0" w:right="-192"/>
              <w:jc w:val="both"/>
              <w:rPr>
                <w:sz w:val="21"/>
              </w:rPr>
            </w:pPr>
          </w:p>
          <w:p w:rsidR="00CE785B" w:rsidRPr="00EF7F06" w:rsidRDefault="00CE785B" w:rsidP="00A11548">
            <w:pPr>
              <w:pStyle w:val="TableParagraph"/>
              <w:spacing w:line="276" w:lineRule="auto"/>
              <w:ind w:left="0" w:right="-192"/>
              <w:jc w:val="both"/>
            </w:pPr>
            <w:r w:rsidRPr="00EF7F06">
              <w:t>Step-6</w:t>
            </w:r>
            <w:r w:rsidRPr="00EF7F06">
              <w:rPr>
                <w:spacing w:val="61"/>
              </w:rPr>
              <w:t xml:space="preserve"> </w:t>
            </w:r>
            <w:r w:rsidRPr="00EF7F06">
              <w:t>Stop</w:t>
            </w:r>
          </w:p>
        </w:tc>
      </w:tr>
    </w:tbl>
    <w:p w:rsidR="00CE785B" w:rsidRPr="00EF7F06" w:rsidRDefault="00CE785B" w:rsidP="00A11548">
      <w:pPr>
        <w:ind w:right="-192"/>
        <w:jc w:val="both"/>
        <w:rPr>
          <w:rFonts w:ascii="Times New Roman" w:hAnsi="Times New Roman" w:cs="Times New Roman"/>
          <w:b/>
          <w:sz w:val="24"/>
        </w:rPr>
      </w:pPr>
    </w:p>
    <w:p w:rsidR="00E91FCF" w:rsidRPr="00EF7F06" w:rsidRDefault="009C18F2" w:rsidP="00A11548">
      <w:pPr>
        <w:ind w:right="-192"/>
        <w:jc w:val="both"/>
        <w:rPr>
          <w:rFonts w:ascii="Times New Roman" w:hAnsi="Times New Roman" w:cs="Times New Roman"/>
          <w:b/>
          <w:sz w:val="24"/>
        </w:rPr>
      </w:pPr>
      <w:r>
        <w:rPr>
          <w:rFonts w:ascii="Times New Roman" w:hAnsi="Times New Roman" w:cs="Times New Roman"/>
          <w:b/>
          <w:noProof/>
          <w:sz w:val="24"/>
        </w:rPr>
        <w:drawing>
          <wp:anchor distT="0" distB="0" distL="0" distR="0" simplePos="0" relativeHeight="251665408" behindDoc="1" locked="0" layoutInCell="1" allowOverlap="1">
            <wp:simplePos x="0" y="0"/>
            <wp:positionH relativeFrom="page">
              <wp:posOffset>5008493</wp:posOffset>
            </wp:positionH>
            <wp:positionV relativeFrom="paragraph">
              <wp:posOffset>5743</wp:posOffset>
            </wp:positionV>
            <wp:extent cx="1163706" cy="3637721"/>
            <wp:effectExtent l="19050" t="0" r="0" b="0"/>
            <wp:wrapNone/>
            <wp:docPr id="2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6.png"/>
                    <pic:cNvPicPr/>
                  </pic:nvPicPr>
                  <pic:blipFill>
                    <a:blip r:embed="rId19" cstate="print"/>
                    <a:stretch>
                      <a:fillRect/>
                    </a:stretch>
                  </pic:blipFill>
                  <pic:spPr>
                    <a:xfrm>
                      <a:off x="0" y="0"/>
                      <a:ext cx="1163706" cy="3637721"/>
                    </a:xfrm>
                    <a:prstGeom prst="rect">
                      <a:avLst/>
                    </a:prstGeom>
                  </pic:spPr>
                </pic:pic>
              </a:graphicData>
            </a:graphic>
          </wp:anchor>
        </w:drawing>
      </w: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CE785B" w:rsidRPr="00EF7F06" w:rsidRDefault="009C18F2" w:rsidP="00A11548">
      <w:pPr>
        <w:ind w:right="-192"/>
        <w:jc w:val="both"/>
        <w:rPr>
          <w:rFonts w:ascii="Times New Roman" w:hAnsi="Times New Roman" w:cs="Times New Roman"/>
          <w:sz w:val="24"/>
        </w:rPr>
      </w:pPr>
      <w:r>
        <w:rPr>
          <w:rFonts w:ascii="Times New Roman" w:hAnsi="Times New Roman" w:cs="Times New Roman"/>
          <w:noProof/>
          <w:sz w:val="24"/>
        </w:rPr>
        <w:drawing>
          <wp:anchor distT="0" distB="0" distL="0" distR="0" simplePos="0" relativeHeight="251663360" behindDoc="1" locked="0" layoutInCell="1" allowOverlap="1">
            <wp:simplePos x="0" y="0"/>
            <wp:positionH relativeFrom="page">
              <wp:posOffset>5008493</wp:posOffset>
            </wp:positionH>
            <wp:positionV relativeFrom="page">
              <wp:posOffset>5943600</wp:posOffset>
            </wp:positionV>
            <wp:extent cx="1163707" cy="3637722"/>
            <wp:effectExtent l="19050" t="0" r="0" b="0"/>
            <wp:wrapNone/>
            <wp:docPr id="13"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5.png"/>
                    <pic:cNvPicPr/>
                  </pic:nvPicPr>
                  <pic:blipFill>
                    <a:blip r:embed="rId20" cstate="print"/>
                    <a:stretch>
                      <a:fillRect/>
                    </a:stretch>
                  </pic:blipFill>
                  <pic:spPr>
                    <a:xfrm>
                      <a:off x="0" y="0"/>
                      <a:ext cx="1163707" cy="3637722"/>
                    </a:xfrm>
                    <a:prstGeom prst="rect">
                      <a:avLst/>
                    </a:prstGeom>
                  </pic:spPr>
                </pic:pic>
              </a:graphicData>
            </a:graphic>
          </wp:anchor>
        </w:drawing>
      </w: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E91FCF" w:rsidRPr="00EF7F06" w:rsidRDefault="00E91FCF" w:rsidP="00A11548">
      <w:pPr>
        <w:ind w:right="-192"/>
        <w:jc w:val="both"/>
        <w:rPr>
          <w:rFonts w:ascii="Times New Roman" w:hAnsi="Times New Roman" w:cs="Times New Roman"/>
          <w:sz w:val="24"/>
        </w:rPr>
      </w:pPr>
    </w:p>
    <w:p w:rsidR="009C18F2" w:rsidRDefault="009C18F2" w:rsidP="00A11548">
      <w:pPr>
        <w:ind w:right="-192"/>
        <w:jc w:val="both"/>
        <w:rPr>
          <w:rFonts w:ascii="Times New Roman" w:hAnsi="Times New Roman" w:cs="Times New Roman"/>
          <w:b/>
          <w:sz w:val="32"/>
        </w:rPr>
      </w:pPr>
    </w:p>
    <w:p w:rsidR="009C18F2" w:rsidRDefault="009C18F2" w:rsidP="00A11548">
      <w:pPr>
        <w:ind w:right="-192"/>
        <w:jc w:val="both"/>
        <w:rPr>
          <w:rFonts w:ascii="Times New Roman" w:hAnsi="Times New Roman" w:cs="Times New Roman"/>
          <w:b/>
          <w:sz w:val="32"/>
        </w:rPr>
      </w:pPr>
    </w:p>
    <w:p w:rsidR="009C18F2" w:rsidRDefault="009C18F2" w:rsidP="00A11548">
      <w:pPr>
        <w:ind w:right="-192"/>
        <w:jc w:val="both"/>
        <w:rPr>
          <w:rFonts w:ascii="Times New Roman" w:hAnsi="Times New Roman" w:cs="Times New Roman"/>
          <w:b/>
          <w:sz w:val="32"/>
        </w:rPr>
      </w:pPr>
    </w:p>
    <w:p w:rsidR="00E91FCF" w:rsidRPr="009C18F2" w:rsidRDefault="00E91FCF" w:rsidP="009C18F2">
      <w:pPr>
        <w:ind w:right="274"/>
        <w:jc w:val="both"/>
        <w:rPr>
          <w:rFonts w:ascii="Times New Roman" w:hAnsi="Times New Roman" w:cs="Times New Roman"/>
          <w:b/>
          <w:spacing w:val="-15"/>
          <w:sz w:val="36"/>
          <w:szCs w:val="24"/>
        </w:rPr>
      </w:pPr>
      <w:r w:rsidRPr="009C18F2">
        <w:rPr>
          <w:rFonts w:ascii="Times New Roman" w:hAnsi="Times New Roman" w:cs="Times New Roman"/>
          <w:b/>
          <w:sz w:val="36"/>
          <w:szCs w:val="24"/>
        </w:rPr>
        <w:t xml:space="preserve">INTRODUCTION TO </w:t>
      </w:r>
      <w:r w:rsidRPr="009C18F2">
        <w:rPr>
          <w:rFonts w:ascii="Times New Roman" w:hAnsi="Times New Roman" w:cs="Times New Roman"/>
          <w:b/>
          <w:spacing w:val="-15"/>
          <w:sz w:val="36"/>
          <w:szCs w:val="24"/>
        </w:rPr>
        <w:t>C</w:t>
      </w:r>
    </w:p>
    <w:p w:rsidR="00E91FCF" w:rsidRPr="00EF7F06" w:rsidRDefault="00E91FCF" w:rsidP="002743CC">
      <w:pPr>
        <w:pStyle w:val="ListParagraph"/>
        <w:numPr>
          <w:ilvl w:val="0"/>
          <w:numId w:val="26"/>
        </w:numPr>
        <w:tabs>
          <w:tab w:val="left" w:pos="426"/>
        </w:tabs>
        <w:spacing w:before="92" w:line="360" w:lineRule="auto"/>
        <w:ind w:left="426" w:right="274" w:firstLine="0"/>
        <w:jc w:val="both"/>
        <w:rPr>
          <w:sz w:val="24"/>
        </w:rPr>
      </w:pPr>
      <w:r w:rsidRPr="00EF7F06">
        <w:rPr>
          <w:sz w:val="24"/>
        </w:rPr>
        <w:t>The C programming language is a structure oriented programming language, developed at Bell Laboratories in 1972 by Dennis</w:t>
      </w:r>
      <w:r w:rsidRPr="00EF7F06">
        <w:rPr>
          <w:spacing w:val="-4"/>
          <w:sz w:val="24"/>
        </w:rPr>
        <w:t xml:space="preserve"> </w:t>
      </w:r>
      <w:r w:rsidRPr="00EF7F06">
        <w:rPr>
          <w:sz w:val="24"/>
        </w:rPr>
        <w:t>Ritchie.</w:t>
      </w:r>
    </w:p>
    <w:p w:rsidR="00E91FCF" w:rsidRPr="00EF7F06" w:rsidRDefault="00E91FCF" w:rsidP="002743CC">
      <w:pPr>
        <w:pStyle w:val="ListParagraph"/>
        <w:numPr>
          <w:ilvl w:val="0"/>
          <w:numId w:val="26"/>
        </w:numPr>
        <w:tabs>
          <w:tab w:val="left" w:pos="426"/>
        </w:tabs>
        <w:spacing w:before="106" w:line="360" w:lineRule="auto"/>
        <w:ind w:left="426" w:right="274" w:firstLine="0"/>
        <w:jc w:val="both"/>
        <w:rPr>
          <w:sz w:val="24"/>
        </w:rPr>
      </w:pPr>
      <w:r w:rsidRPr="00EF7F06">
        <w:rPr>
          <w:sz w:val="24"/>
        </w:rPr>
        <w:t>C programming language features were derived from an earlier language called</w:t>
      </w:r>
      <w:r w:rsidRPr="00EF7F06">
        <w:rPr>
          <w:spacing w:val="-23"/>
          <w:sz w:val="24"/>
        </w:rPr>
        <w:t xml:space="preserve"> </w:t>
      </w:r>
      <w:r w:rsidRPr="00EF7F06">
        <w:rPr>
          <w:sz w:val="24"/>
        </w:rPr>
        <w:t>“B” (Basic Combined Programming Language – BCPL)</w:t>
      </w:r>
    </w:p>
    <w:p w:rsidR="00E91FCF" w:rsidRPr="00EF7F06" w:rsidRDefault="00E91FCF" w:rsidP="002743CC">
      <w:pPr>
        <w:pStyle w:val="ListParagraph"/>
        <w:numPr>
          <w:ilvl w:val="0"/>
          <w:numId w:val="26"/>
        </w:numPr>
        <w:tabs>
          <w:tab w:val="left" w:pos="426"/>
        </w:tabs>
        <w:spacing w:before="2" w:line="360" w:lineRule="auto"/>
        <w:ind w:left="426" w:right="274" w:firstLine="0"/>
        <w:jc w:val="both"/>
        <w:rPr>
          <w:sz w:val="24"/>
        </w:rPr>
      </w:pPr>
      <w:r w:rsidRPr="00EF7F06">
        <w:rPr>
          <w:sz w:val="24"/>
        </w:rPr>
        <w:t>C language was invented for implementing UNIX operating</w:t>
      </w:r>
      <w:r w:rsidRPr="00EF7F06">
        <w:rPr>
          <w:spacing w:val="-6"/>
          <w:sz w:val="24"/>
        </w:rPr>
        <w:t xml:space="preserve"> </w:t>
      </w:r>
      <w:r w:rsidRPr="00EF7F06">
        <w:rPr>
          <w:sz w:val="24"/>
        </w:rPr>
        <w:t>system.</w:t>
      </w:r>
    </w:p>
    <w:p w:rsidR="00E91FCF" w:rsidRPr="00EF7F06" w:rsidRDefault="00E91FCF" w:rsidP="002743CC">
      <w:pPr>
        <w:pStyle w:val="ListParagraph"/>
        <w:numPr>
          <w:ilvl w:val="0"/>
          <w:numId w:val="26"/>
        </w:numPr>
        <w:tabs>
          <w:tab w:val="left" w:pos="426"/>
        </w:tabs>
        <w:spacing w:before="91" w:line="360" w:lineRule="auto"/>
        <w:ind w:left="426" w:right="274" w:firstLine="0"/>
        <w:jc w:val="both"/>
        <w:rPr>
          <w:sz w:val="24"/>
        </w:rPr>
      </w:pPr>
      <w:r w:rsidRPr="00EF7F06">
        <w:rPr>
          <w:sz w:val="24"/>
        </w:rPr>
        <w:t>In 1978, Dennis Ritchie and Brian Kernighan published the first edition “The</w:t>
      </w:r>
      <w:r w:rsidRPr="00EF7F06">
        <w:rPr>
          <w:spacing w:val="-19"/>
          <w:sz w:val="24"/>
        </w:rPr>
        <w:t xml:space="preserve"> </w:t>
      </w:r>
      <w:r w:rsidRPr="00EF7F06">
        <w:rPr>
          <w:sz w:val="24"/>
        </w:rPr>
        <w:t>C Programming Language” and is commonly known as K&amp;R</w:t>
      </w:r>
      <w:r w:rsidRPr="00EF7F06">
        <w:rPr>
          <w:spacing w:val="-7"/>
          <w:sz w:val="24"/>
        </w:rPr>
        <w:t xml:space="preserve"> </w:t>
      </w:r>
      <w:r w:rsidRPr="00EF7F06">
        <w:rPr>
          <w:sz w:val="24"/>
        </w:rPr>
        <w:t>C.</w:t>
      </w:r>
    </w:p>
    <w:p w:rsidR="00E91FCF" w:rsidRPr="00EF7F06" w:rsidRDefault="00E91FCF" w:rsidP="002743CC">
      <w:pPr>
        <w:pStyle w:val="ListParagraph"/>
        <w:numPr>
          <w:ilvl w:val="0"/>
          <w:numId w:val="26"/>
        </w:numPr>
        <w:tabs>
          <w:tab w:val="left" w:pos="426"/>
        </w:tabs>
        <w:spacing w:line="360" w:lineRule="auto"/>
        <w:ind w:left="426" w:right="274" w:firstLine="0"/>
        <w:jc w:val="both"/>
        <w:rPr>
          <w:sz w:val="24"/>
        </w:rPr>
      </w:pPr>
      <w:r w:rsidRPr="00EF7F06">
        <w:rPr>
          <w:sz w:val="24"/>
        </w:rPr>
        <w:t>In</w:t>
      </w:r>
      <w:r w:rsidRPr="00EF7F06">
        <w:rPr>
          <w:spacing w:val="36"/>
          <w:sz w:val="24"/>
        </w:rPr>
        <w:t xml:space="preserve"> </w:t>
      </w:r>
      <w:r w:rsidRPr="00EF7F06">
        <w:rPr>
          <w:sz w:val="24"/>
        </w:rPr>
        <w:t>1983,</w:t>
      </w:r>
      <w:r w:rsidRPr="00EF7F06">
        <w:rPr>
          <w:spacing w:val="37"/>
          <w:sz w:val="24"/>
        </w:rPr>
        <w:t xml:space="preserve"> </w:t>
      </w:r>
      <w:r w:rsidRPr="00EF7F06">
        <w:rPr>
          <w:sz w:val="24"/>
        </w:rPr>
        <w:t>the</w:t>
      </w:r>
      <w:r w:rsidRPr="00EF7F06">
        <w:rPr>
          <w:spacing w:val="36"/>
          <w:sz w:val="24"/>
        </w:rPr>
        <w:t xml:space="preserve"> </w:t>
      </w:r>
      <w:r w:rsidRPr="00EF7F06">
        <w:rPr>
          <w:sz w:val="24"/>
        </w:rPr>
        <w:t>American</w:t>
      </w:r>
      <w:r w:rsidRPr="00EF7F06">
        <w:rPr>
          <w:spacing w:val="39"/>
          <w:sz w:val="24"/>
        </w:rPr>
        <w:t xml:space="preserve"> </w:t>
      </w:r>
      <w:r w:rsidRPr="00EF7F06">
        <w:rPr>
          <w:sz w:val="24"/>
        </w:rPr>
        <w:t>National</w:t>
      </w:r>
      <w:r w:rsidRPr="00EF7F06">
        <w:rPr>
          <w:spacing w:val="37"/>
          <w:sz w:val="24"/>
        </w:rPr>
        <w:t xml:space="preserve"> </w:t>
      </w:r>
      <w:r w:rsidRPr="00EF7F06">
        <w:rPr>
          <w:sz w:val="24"/>
        </w:rPr>
        <w:t>Standards</w:t>
      </w:r>
      <w:r w:rsidRPr="00EF7F06">
        <w:rPr>
          <w:spacing w:val="38"/>
          <w:sz w:val="24"/>
        </w:rPr>
        <w:t xml:space="preserve"> </w:t>
      </w:r>
      <w:r w:rsidRPr="00EF7F06">
        <w:rPr>
          <w:sz w:val="24"/>
        </w:rPr>
        <w:t>Institute</w:t>
      </w:r>
      <w:r w:rsidRPr="00EF7F06">
        <w:rPr>
          <w:spacing w:val="36"/>
          <w:sz w:val="24"/>
        </w:rPr>
        <w:t xml:space="preserve"> </w:t>
      </w:r>
      <w:r w:rsidRPr="00EF7F06">
        <w:rPr>
          <w:sz w:val="24"/>
        </w:rPr>
        <w:t>(ANSI)</w:t>
      </w:r>
      <w:r w:rsidRPr="00EF7F06">
        <w:rPr>
          <w:spacing w:val="36"/>
          <w:sz w:val="24"/>
        </w:rPr>
        <w:t xml:space="preserve"> </w:t>
      </w:r>
      <w:r w:rsidRPr="00EF7F06">
        <w:rPr>
          <w:sz w:val="24"/>
        </w:rPr>
        <w:t>established</w:t>
      </w:r>
      <w:r w:rsidRPr="00EF7F06">
        <w:rPr>
          <w:spacing w:val="38"/>
          <w:sz w:val="24"/>
        </w:rPr>
        <w:t xml:space="preserve"> </w:t>
      </w:r>
      <w:r w:rsidRPr="00EF7F06">
        <w:rPr>
          <w:sz w:val="24"/>
        </w:rPr>
        <w:t>a</w:t>
      </w:r>
      <w:r w:rsidRPr="00EF7F06">
        <w:rPr>
          <w:spacing w:val="36"/>
          <w:sz w:val="24"/>
        </w:rPr>
        <w:t xml:space="preserve"> </w:t>
      </w:r>
      <w:r w:rsidRPr="00EF7F06">
        <w:rPr>
          <w:sz w:val="24"/>
        </w:rPr>
        <w:t>committee</w:t>
      </w:r>
      <w:r w:rsidRPr="00EF7F06">
        <w:rPr>
          <w:spacing w:val="35"/>
          <w:sz w:val="24"/>
        </w:rPr>
        <w:t xml:space="preserve"> </w:t>
      </w:r>
      <w:r w:rsidRPr="00EF7F06">
        <w:rPr>
          <w:sz w:val="24"/>
        </w:rPr>
        <w:t>to</w:t>
      </w:r>
    </w:p>
    <w:p w:rsidR="00E91FCF" w:rsidRPr="00EF7F06" w:rsidRDefault="00E91FCF" w:rsidP="009C18F2">
      <w:pPr>
        <w:pStyle w:val="BodyText"/>
        <w:tabs>
          <w:tab w:val="left" w:pos="426"/>
        </w:tabs>
        <w:spacing w:before="77" w:line="360" w:lineRule="auto"/>
        <w:ind w:left="426" w:right="274"/>
        <w:jc w:val="both"/>
      </w:pPr>
      <w:r w:rsidRPr="00EF7F06">
        <w:t>provide a modern, comprehensive definition of C. The resulting definition, the ANSI standard, or “ANSI C”, was completed late 1988.</w:t>
      </w:r>
    </w:p>
    <w:p w:rsidR="00E91FCF" w:rsidRPr="00EF7F06" w:rsidRDefault="00E91FCF" w:rsidP="002743CC">
      <w:pPr>
        <w:pStyle w:val="ListParagraph"/>
        <w:numPr>
          <w:ilvl w:val="0"/>
          <w:numId w:val="26"/>
        </w:numPr>
        <w:tabs>
          <w:tab w:val="left" w:pos="426"/>
        </w:tabs>
        <w:spacing w:before="120" w:line="360" w:lineRule="auto"/>
        <w:ind w:left="426" w:right="274" w:firstLine="0"/>
        <w:jc w:val="both"/>
        <w:rPr>
          <w:sz w:val="24"/>
        </w:rPr>
      </w:pPr>
      <w:r w:rsidRPr="00EF7F06">
        <w:rPr>
          <w:sz w:val="24"/>
        </w:rPr>
        <w:t>Many of C’s ideas &amp; principles were derived from the earlier language B, thereby naming this new language</w:t>
      </w:r>
      <w:r w:rsidRPr="00EF7F06">
        <w:rPr>
          <w:spacing w:val="-5"/>
          <w:sz w:val="24"/>
        </w:rPr>
        <w:t xml:space="preserve"> </w:t>
      </w:r>
      <w:r w:rsidRPr="00EF7F06">
        <w:rPr>
          <w:sz w:val="24"/>
        </w:rPr>
        <w:t>“C”.</w:t>
      </w:r>
    </w:p>
    <w:p w:rsidR="00E91FCF" w:rsidRPr="00EF7F06" w:rsidRDefault="00E91FCF" w:rsidP="00A11548">
      <w:pPr>
        <w:tabs>
          <w:tab w:val="left" w:pos="90"/>
        </w:tabs>
        <w:ind w:right="-192"/>
        <w:jc w:val="both"/>
        <w:rPr>
          <w:rFonts w:ascii="Times New Roman" w:hAnsi="Times New Roman" w:cs="Times New Roman"/>
          <w:sz w:val="24"/>
        </w:rPr>
      </w:pPr>
      <w:r w:rsidRPr="00EF7F06">
        <w:rPr>
          <w:rFonts w:ascii="Times New Roman" w:hAnsi="Times New Roman" w:cs="Times New Roman"/>
          <w:noProof/>
          <w:sz w:val="24"/>
        </w:rPr>
        <w:drawing>
          <wp:anchor distT="0" distB="0" distL="0" distR="0" simplePos="0" relativeHeight="251667456" behindDoc="0" locked="0" layoutInCell="1" allowOverlap="1">
            <wp:simplePos x="0" y="0"/>
            <wp:positionH relativeFrom="page">
              <wp:posOffset>2086610</wp:posOffset>
            </wp:positionH>
            <wp:positionV relativeFrom="paragraph">
              <wp:posOffset>485775</wp:posOffset>
            </wp:positionV>
            <wp:extent cx="3775075" cy="3603625"/>
            <wp:effectExtent l="19050" t="0" r="0" b="0"/>
            <wp:wrapTopAndBottom/>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1" cstate="print"/>
                    <a:stretch>
                      <a:fillRect/>
                    </a:stretch>
                  </pic:blipFill>
                  <pic:spPr>
                    <a:xfrm>
                      <a:off x="0" y="0"/>
                      <a:ext cx="3775075" cy="3603625"/>
                    </a:xfrm>
                    <a:prstGeom prst="rect">
                      <a:avLst/>
                    </a:prstGeom>
                  </pic:spPr>
                </pic:pic>
              </a:graphicData>
            </a:graphic>
          </wp:anchor>
        </w:drawing>
      </w:r>
    </w:p>
    <w:p w:rsidR="00E91FCF" w:rsidRPr="00EF7F06" w:rsidRDefault="00E91FCF" w:rsidP="00A11548">
      <w:pPr>
        <w:pStyle w:val="BodyText"/>
        <w:spacing w:before="90" w:line="276" w:lineRule="auto"/>
        <w:ind w:right="-192"/>
        <w:jc w:val="both"/>
      </w:pPr>
      <w:r w:rsidRPr="00EF7F06">
        <w:t>Taxonomy of C Language</w:t>
      </w:r>
    </w:p>
    <w:p w:rsidR="00A478DD" w:rsidRPr="00EF7F06" w:rsidRDefault="00A478DD" w:rsidP="00A11548">
      <w:pPr>
        <w:pStyle w:val="BodyText"/>
        <w:spacing w:before="90" w:line="276" w:lineRule="auto"/>
        <w:ind w:right="-192"/>
        <w:jc w:val="both"/>
      </w:pPr>
    </w:p>
    <w:p w:rsidR="00A478DD" w:rsidRPr="00EF7F06" w:rsidRDefault="00A478DD" w:rsidP="00A11548">
      <w:pPr>
        <w:pStyle w:val="BodyText"/>
        <w:spacing w:before="90" w:line="276" w:lineRule="auto"/>
        <w:ind w:right="-192"/>
        <w:jc w:val="both"/>
      </w:pPr>
    </w:p>
    <w:p w:rsidR="00A478DD" w:rsidRPr="00EF7F06" w:rsidRDefault="00A478DD" w:rsidP="00A11548">
      <w:pPr>
        <w:pStyle w:val="BodyText"/>
        <w:spacing w:before="90" w:line="276" w:lineRule="auto"/>
        <w:ind w:right="-192"/>
        <w:jc w:val="both"/>
      </w:pPr>
    </w:p>
    <w:p w:rsidR="00A478DD" w:rsidRPr="00EF7F06" w:rsidRDefault="00A478DD" w:rsidP="00A11548">
      <w:pPr>
        <w:pStyle w:val="BodyText"/>
        <w:spacing w:before="90" w:line="276" w:lineRule="auto"/>
        <w:ind w:right="-192"/>
        <w:jc w:val="both"/>
      </w:pPr>
    </w:p>
    <w:p w:rsidR="00E91FCF" w:rsidRPr="009C18F2" w:rsidRDefault="00A478DD" w:rsidP="00A11548">
      <w:pPr>
        <w:pStyle w:val="BodyText"/>
        <w:spacing w:before="90" w:line="276" w:lineRule="auto"/>
        <w:ind w:right="-192"/>
        <w:jc w:val="both"/>
        <w:rPr>
          <w:b/>
          <w:bCs/>
          <w:sz w:val="28"/>
          <w:szCs w:val="28"/>
        </w:rPr>
      </w:pPr>
      <w:r w:rsidRPr="009C18F2">
        <w:rPr>
          <w:b/>
          <w:bCs/>
          <w:sz w:val="28"/>
          <w:szCs w:val="28"/>
        </w:rPr>
        <w:t>Middle level</w:t>
      </w:r>
      <w:r w:rsidRPr="009C18F2">
        <w:rPr>
          <w:b/>
          <w:bCs/>
          <w:spacing w:val="-1"/>
          <w:sz w:val="28"/>
          <w:szCs w:val="28"/>
        </w:rPr>
        <w:t xml:space="preserve"> </w:t>
      </w:r>
      <w:r w:rsidRPr="009C18F2">
        <w:rPr>
          <w:b/>
          <w:bCs/>
          <w:sz w:val="28"/>
          <w:szCs w:val="28"/>
        </w:rPr>
        <w:t>language</w:t>
      </w:r>
    </w:p>
    <w:p w:rsidR="00A478DD" w:rsidRPr="00897813" w:rsidRDefault="00A478DD" w:rsidP="00A11548">
      <w:pPr>
        <w:pStyle w:val="BodyText"/>
        <w:spacing w:before="90" w:line="276" w:lineRule="auto"/>
        <w:ind w:right="-192"/>
        <w:jc w:val="both"/>
        <w:rPr>
          <w:sz w:val="12"/>
          <w:szCs w:val="12"/>
        </w:rPr>
      </w:pPr>
    </w:p>
    <w:tbl>
      <w:tblPr>
        <w:tblW w:w="96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8"/>
        <w:gridCol w:w="3475"/>
        <w:gridCol w:w="3046"/>
      </w:tblGrid>
      <w:tr w:rsidR="00A478DD" w:rsidRPr="00EF7F06" w:rsidTr="009C18F2">
        <w:trPr>
          <w:trHeight w:val="506"/>
        </w:trPr>
        <w:tc>
          <w:tcPr>
            <w:tcW w:w="3118" w:type="dxa"/>
            <w:vAlign w:val="center"/>
          </w:tcPr>
          <w:p w:rsidR="00A478DD" w:rsidRPr="009C18F2" w:rsidRDefault="00A478DD" w:rsidP="009C18F2">
            <w:pPr>
              <w:pStyle w:val="TableParagraph"/>
              <w:spacing w:line="276" w:lineRule="auto"/>
              <w:ind w:left="142" w:right="-192"/>
              <w:rPr>
                <w:b/>
                <w:bCs/>
                <w:i/>
                <w:sz w:val="28"/>
                <w:szCs w:val="24"/>
              </w:rPr>
            </w:pPr>
            <w:r w:rsidRPr="009C18F2">
              <w:rPr>
                <w:b/>
                <w:bCs/>
                <w:i/>
                <w:sz w:val="28"/>
                <w:szCs w:val="24"/>
              </w:rPr>
              <w:t>High Level</w:t>
            </w:r>
          </w:p>
        </w:tc>
        <w:tc>
          <w:tcPr>
            <w:tcW w:w="3475" w:type="dxa"/>
            <w:vAlign w:val="center"/>
          </w:tcPr>
          <w:p w:rsidR="00A478DD" w:rsidRPr="009C18F2" w:rsidRDefault="009C18F2" w:rsidP="009C18F2">
            <w:pPr>
              <w:pStyle w:val="TableParagraph"/>
              <w:spacing w:line="276" w:lineRule="auto"/>
              <w:ind w:left="0" w:right="-192"/>
              <w:rPr>
                <w:b/>
                <w:bCs/>
                <w:i/>
                <w:sz w:val="28"/>
                <w:szCs w:val="24"/>
              </w:rPr>
            </w:pPr>
            <w:r>
              <w:rPr>
                <w:b/>
                <w:bCs/>
                <w:i/>
                <w:sz w:val="28"/>
                <w:szCs w:val="24"/>
              </w:rPr>
              <w:t xml:space="preserve"> </w:t>
            </w:r>
            <w:r w:rsidR="00A478DD" w:rsidRPr="009C18F2">
              <w:rPr>
                <w:b/>
                <w:bCs/>
                <w:i/>
                <w:sz w:val="28"/>
                <w:szCs w:val="24"/>
              </w:rPr>
              <w:t>Middle Level</w:t>
            </w:r>
          </w:p>
        </w:tc>
        <w:tc>
          <w:tcPr>
            <w:tcW w:w="3046" w:type="dxa"/>
            <w:vAlign w:val="center"/>
          </w:tcPr>
          <w:p w:rsidR="00A478DD" w:rsidRPr="009C18F2" w:rsidRDefault="00A478DD" w:rsidP="009C18F2">
            <w:pPr>
              <w:pStyle w:val="TableParagraph"/>
              <w:spacing w:line="276" w:lineRule="auto"/>
              <w:ind w:left="69" w:right="-192"/>
              <w:rPr>
                <w:b/>
                <w:bCs/>
                <w:i/>
                <w:sz w:val="28"/>
                <w:szCs w:val="24"/>
              </w:rPr>
            </w:pPr>
            <w:r w:rsidRPr="009C18F2">
              <w:rPr>
                <w:b/>
                <w:bCs/>
                <w:i/>
                <w:sz w:val="28"/>
                <w:szCs w:val="24"/>
              </w:rPr>
              <w:t>Low Level</w:t>
            </w:r>
          </w:p>
        </w:tc>
      </w:tr>
      <w:tr w:rsidR="00A478DD" w:rsidRPr="00EF7F06" w:rsidTr="009C18F2">
        <w:trPr>
          <w:trHeight w:val="1905"/>
        </w:trPr>
        <w:tc>
          <w:tcPr>
            <w:tcW w:w="3118" w:type="dxa"/>
            <w:vAlign w:val="center"/>
          </w:tcPr>
          <w:p w:rsidR="00A478DD" w:rsidRPr="00EF7F06" w:rsidRDefault="00A478DD" w:rsidP="009C18F2">
            <w:pPr>
              <w:pStyle w:val="TableParagraph"/>
              <w:tabs>
                <w:tab w:val="left" w:pos="2977"/>
              </w:tabs>
              <w:spacing w:line="276" w:lineRule="auto"/>
              <w:ind w:left="142" w:right="141"/>
              <w:rPr>
                <w:sz w:val="24"/>
              </w:rPr>
            </w:pPr>
            <w:r w:rsidRPr="00EF7F06">
              <w:rPr>
                <w:sz w:val="24"/>
              </w:rPr>
              <w:t>High level languages provide almost everything that the programmer might need to do as already built into the language</w:t>
            </w:r>
          </w:p>
        </w:tc>
        <w:tc>
          <w:tcPr>
            <w:tcW w:w="3475" w:type="dxa"/>
            <w:vAlign w:val="center"/>
          </w:tcPr>
          <w:p w:rsidR="00A478DD" w:rsidRPr="00EF7F06" w:rsidRDefault="00A478DD" w:rsidP="009C18F2">
            <w:pPr>
              <w:pStyle w:val="TableParagraph"/>
              <w:spacing w:line="276" w:lineRule="auto"/>
              <w:ind w:left="141" w:right="214"/>
              <w:rPr>
                <w:sz w:val="24"/>
              </w:rPr>
            </w:pPr>
            <w:r w:rsidRPr="00EF7F06">
              <w:rPr>
                <w:sz w:val="24"/>
              </w:rPr>
              <w:t>Middle level languages don’t provide all the built-in functions found in high level languages, but provides all building blocks that we need to produce the</w:t>
            </w:r>
            <w:r w:rsidRPr="00EF7F06">
              <w:rPr>
                <w:spacing w:val="3"/>
                <w:sz w:val="24"/>
              </w:rPr>
              <w:t xml:space="preserve"> </w:t>
            </w:r>
            <w:r w:rsidRPr="00EF7F06">
              <w:rPr>
                <w:spacing w:val="-4"/>
                <w:sz w:val="24"/>
              </w:rPr>
              <w:t>result</w:t>
            </w:r>
            <w:r w:rsidR="009C18F2">
              <w:rPr>
                <w:sz w:val="24"/>
              </w:rPr>
              <w:t xml:space="preserve"> </w:t>
            </w:r>
            <w:r w:rsidRPr="00EF7F06">
              <w:rPr>
                <w:sz w:val="24"/>
              </w:rPr>
              <w:t>we want</w:t>
            </w:r>
          </w:p>
        </w:tc>
        <w:tc>
          <w:tcPr>
            <w:tcW w:w="3046" w:type="dxa"/>
            <w:vAlign w:val="center"/>
          </w:tcPr>
          <w:p w:rsidR="00A478DD" w:rsidRPr="00EF7F06" w:rsidRDefault="00A478DD" w:rsidP="009C18F2">
            <w:pPr>
              <w:pStyle w:val="TableParagraph"/>
              <w:spacing w:line="276" w:lineRule="auto"/>
              <w:ind w:left="69" w:right="190"/>
              <w:rPr>
                <w:sz w:val="24"/>
              </w:rPr>
            </w:pPr>
            <w:r w:rsidRPr="00EF7F06">
              <w:rPr>
                <w:sz w:val="24"/>
              </w:rPr>
              <w:t>Low level languages provides nothing other than access to the machines basic instruction set</w:t>
            </w:r>
          </w:p>
        </w:tc>
      </w:tr>
      <w:tr w:rsidR="00A478DD" w:rsidRPr="00EF7F06" w:rsidTr="009C18F2">
        <w:trPr>
          <w:trHeight w:val="483"/>
        </w:trPr>
        <w:tc>
          <w:tcPr>
            <w:tcW w:w="3118" w:type="dxa"/>
            <w:vAlign w:val="center"/>
          </w:tcPr>
          <w:p w:rsidR="00A478DD" w:rsidRPr="00EF7F06" w:rsidRDefault="00A478DD" w:rsidP="009C18F2">
            <w:pPr>
              <w:pStyle w:val="TableParagraph"/>
              <w:spacing w:line="276" w:lineRule="auto"/>
              <w:ind w:left="142" w:right="-192"/>
              <w:rPr>
                <w:sz w:val="24"/>
              </w:rPr>
            </w:pPr>
            <w:r w:rsidRPr="00EF7F06">
              <w:rPr>
                <w:sz w:val="24"/>
              </w:rPr>
              <w:t>Examples: Java, Python</w:t>
            </w:r>
          </w:p>
        </w:tc>
        <w:tc>
          <w:tcPr>
            <w:tcW w:w="3475" w:type="dxa"/>
            <w:vAlign w:val="center"/>
          </w:tcPr>
          <w:p w:rsidR="00A478DD" w:rsidRPr="00EF7F06" w:rsidRDefault="00A478DD" w:rsidP="009C18F2">
            <w:pPr>
              <w:pStyle w:val="TableParagraph"/>
              <w:spacing w:line="276" w:lineRule="auto"/>
              <w:ind w:left="142" w:right="-192"/>
              <w:rPr>
                <w:sz w:val="24"/>
              </w:rPr>
            </w:pPr>
            <w:r w:rsidRPr="00EF7F06">
              <w:rPr>
                <w:sz w:val="24"/>
              </w:rPr>
              <w:t>C, C++</w:t>
            </w:r>
          </w:p>
        </w:tc>
        <w:tc>
          <w:tcPr>
            <w:tcW w:w="3046" w:type="dxa"/>
            <w:vAlign w:val="center"/>
          </w:tcPr>
          <w:p w:rsidR="00A478DD" w:rsidRPr="00EF7F06" w:rsidRDefault="00A478DD" w:rsidP="009C18F2">
            <w:pPr>
              <w:pStyle w:val="TableParagraph"/>
              <w:spacing w:line="276" w:lineRule="auto"/>
              <w:ind w:left="69" w:right="-192"/>
              <w:rPr>
                <w:sz w:val="24"/>
              </w:rPr>
            </w:pPr>
            <w:r w:rsidRPr="00EF7F06">
              <w:rPr>
                <w:sz w:val="24"/>
              </w:rPr>
              <w:t>Assembler</w:t>
            </w:r>
          </w:p>
        </w:tc>
      </w:tr>
    </w:tbl>
    <w:p w:rsidR="009C18F2" w:rsidRPr="00897813" w:rsidRDefault="009C18F2" w:rsidP="00A11548">
      <w:pPr>
        <w:pStyle w:val="Heading6"/>
        <w:tabs>
          <w:tab w:val="left" w:pos="8880"/>
        </w:tabs>
        <w:spacing w:before="174"/>
        <w:ind w:right="-192"/>
        <w:jc w:val="both"/>
        <w:rPr>
          <w:rFonts w:ascii="Times New Roman" w:hAnsi="Times New Roman" w:cs="Times New Roman"/>
          <w:b/>
          <w:i w:val="0"/>
          <w:sz w:val="12"/>
          <w:szCs w:val="12"/>
        </w:rPr>
      </w:pPr>
    </w:p>
    <w:p w:rsidR="00A478DD" w:rsidRPr="009C18F2" w:rsidRDefault="00A478DD" w:rsidP="00A11548">
      <w:pPr>
        <w:pStyle w:val="Heading6"/>
        <w:tabs>
          <w:tab w:val="left" w:pos="8880"/>
        </w:tabs>
        <w:spacing w:before="174"/>
        <w:ind w:right="-192"/>
        <w:jc w:val="both"/>
        <w:rPr>
          <w:rFonts w:ascii="Times New Roman" w:hAnsi="Times New Roman" w:cs="Times New Roman"/>
          <w:b/>
          <w:i w:val="0"/>
          <w:color w:val="000000" w:themeColor="text1"/>
          <w:sz w:val="28"/>
          <w:szCs w:val="28"/>
        </w:rPr>
      </w:pPr>
      <w:r w:rsidRPr="009C18F2">
        <w:rPr>
          <w:rFonts w:ascii="Times New Roman" w:hAnsi="Times New Roman" w:cs="Times New Roman"/>
          <w:b/>
          <w:i w:val="0"/>
          <w:color w:val="000000" w:themeColor="text1"/>
          <w:sz w:val="28"/>
          <w:szCs w:val="28"/>
        </w:rPr>
        <w:t>CHARECTERESTICS OF A C PROGRAM</w:t>
      </w:r>
    </w:p>
    <w:p w:rsidR="00A478DD" w:rsidRPr="009C18F2" w:rsidRDefault="00A478DD" w:rsidP="00A11548">
      <w:pPr>
        <w:pStyle w:val="BodyText"/>
        <w:spacing w:before="9" w:line="276" w:lineRule="auto"/>
        <w:ind w:right="-192"/>
        <w:jc w:val="both"/>
        <w:rPr>
          <w:sz w:val="16"/>
          <w:szCs w:val="14"/>
        </w:rPr>
      </w:pPr>
    </w:p>
    <w:p w:rsidR="00A478DD" w:rsidRPr="00EF7F06" w:rsidRDefault="00A478DD" w:rsidP="002743CC">
      <w:pPr>
        <w:pStyle w:val="ListParagraph"/>
        <w:numPr>
          <w:ilvl w:val="0"/>
          <w:numId w:val="26"/>
        </w:numPr>
        <w:tabs>
          <w:tab w:val="left" w:pos="1101"/>
        </w:tabs>
        <w:spacing w:line="276" w:lineRule="auto"/>
        <w:ind w:left="567" w:right="-192" w:hanging="361"/>
        <w:jc w:val="both"/>
        <w:rPr>
          <w:sz w:val="24"/>
        </w:rPr>
      </w:pPr>
      <w:r w:rsidRPr="00EF7F06">
        <w:rPr>
          <w:sz w:val="24"/>
        </w:rPr>
        <w:t>Small size – has only 32</w:t>
      </w:r>
      <w:r w:rsidRPr="00EF7F06">
        <w:rPr>
          <w:spacing w:val="-5"/>
          <w:sz w:val="24"/>
        </w:rPr>
        <w:t xml:space="preserve"> </w:t>
      </w:r>
      <w:r w:rsidRPr="00EF7F06">
        <w:rPr>
          <w:sz w:val="24"/>
        </w:rPr>
        <w:t>keywords</w:t>
      </w:r>
    </w:p>
    <w:p w:rsidR="00A478DD" w:rsidRPr="00EF7F06" w:rsidRDefault="00A478DD" w:rsidP="002743CC">
      <w:pPr>
        <w:pStyle w:val="ListParagraph"/>
        <w:numPr>
          <w:ilvl w:val="0"/>
          <w:numId w:val="26"/>
        </w:numPr>
        <w:tabs>
          <w:tab w:val="left" w:pos="1101"/>
        </w:tabs>
        <w:spacing w:before="43" w:line="276" w:lineRule="auto"/>
        <w:ind w:left="567" w:right="-192"/>
        <w:jc w:val="both"/>
        <w:rPr>
          <w:sz w:val="24"/>
        </w:rPr>
      </w:pPr>
      <w:r w:rsidRPr="00EF7F06">
        <w:rPr>
          <w:sz w:val="24"/>
        </w:rPr>
        <w:t>Extensive use of function calls- enables the end user to add their own functions to the C library.</w:t>
      </w:r>
    </w:p>
    <w:p w:rsidR="00A478DD" w:rsidRPr="00EF7F06" w:rsidRDefault="00A478DD" w:rsidP="002743CC">
      <w:pPr>
        <w:pStyle w:val="ListParagraph"/>
        <w:numPr>
          <w:ilvl w:val="0"/>
          <w:numId w:val="26"/>
        </w:numPr>
        <w:tabs>
          <w:tab w:val="left" w:pos="1101"/>
        </w:tabs>
        <w:spacing w:before="38" w:line="276" w:lineRule="auto"/>
        <w:ind w:left="567" w:right="-192" w:hanging="361"/>
        <w:jc w:val="both"/>
        <w:rPr>
          <w:sz w:val="24"/>
        </w:rPr>
      </w:pPr>
      <w:r w:rsidRPr="00EF7F06">
        <w:rPr>
          <w:sz w:val="24"/>
        </w:rPr>
        <w:t>Supports loose typing – a character can be treated as an integer &amp; vice</w:t>
      </w:r>
      <w:r w:rsidRPr="00EF7F06">
        <w:rPr>
          <w:spacing w:val="-4"/>
          <w:sz w:val="24"/>
        </w:rPr>
        <w:t xml:space="preserve"> </w:t>
      </w:r>
      <w:r w:rsidRPr="00EF7F06">
        <w:rPr>
          <w:sz w:val="24"/>
        </w:rPr>
        <w:t>versa.</w:t>
      </w:r>
    </w:p>
    <w:p w:rsidR="00A478DD" w:rsidRPr="00EF7F06" w:rsidRDefault="00A478DD" w:rsidP="002743CC">
      <w:pPr>
        <w:pStyle w:val="ListParagraph"/>
        <w:numPr>
          <w:ilvl w:val="0"/>
          <w:numId w:val="26"/>
        </w:numPr>
        <w:tabs>
          <w:tab w:val="left" w:pos="1101"/>
        </w:tabs>
        <w:spacing w:before="46" w:line="276" w:lineRule="auto"/>
        <w:ind w:left="567" w:right="-192" w:hanging="361"/>
        <w:jc w:val="both"/>
        <w:rPr>
          <w:sz w:val="24"/>
        </w:rPr>
      </w:pPr>
      <w:r w:rsidRPr="00EF7F06">
        <w:rPr>
          <w:sz w:val="24"/>
        </w:rPr>
        <w:t>Structured</w:t>
      </w:r>
      <w:r w:rsidRPr="00EF7F06">
        <w:rPr>
          <w:spacing w:val="-1"/>
          <w:sz w:val="24"/>
        </w:rPr>
        <w:t xml:space="preserve"> </w:t>
      </w:r>
      <w:r w:rsidRPr="00EF7F06">
        <w:rPr>
          <w:sz w:val="24"/>
        </w:rPr>
        <w:t>language</w:t>
      </w:r>
    </w:p>
    <w:p w:rsidR="00A478DD" w:rsidRPr="00EF7F06" w:rsidRDefault="00A478DD" w:rsidP="002743CC">
      <w:pPr>
        <w:pStyle w:val="ListParagraph"/>
        <w:numPr>
          <w:ilvl w:val="0"/>
          <w:numId w:val="26"/>
        </w:numPr>
        <w:tabs>
          <w:tab w:val="left" w:pos="1101"/>
        </w:tabs>
        <w:spacing w:before="92" w:line="276" w:lineRule="auto"/>
        <w:ind w:left="567" w:right="-192" w:hanging="361"/>
        <w:jc w:val="both"/>
        <w:rPr>
          <w:sz w:val="24"/>
        </w:rPr>
      </w:pPr>
      <w:r w:rsidRPr="00EF7F06">
        <w:rPr>
          <w:sz w:val="24"/>
        </w:rPr>
        <w:t>Low level (Bit Wise) programming readily</w:t>
      </w:r>
      <w:r w:rsidRPr="00EF7F06">
        <w:rPr>
          <w:spacing w:val="-9"/>
          <w:sz w:val="24"/>
        </w:rPr>
        <w:t xml:space="preserve"> </w:t>
      </w:r>
      <w:r w:rsidRPr="00EF7F06">
        <w:rPr>
          <w:sz w:val="24"/>
        </w:rPr>
        <w:t>available</w:t>
      </w:r>
    </w:p>
    <w:p w:rsidR="00A478DD" w:rsidRPr="00EF7F06" w:rsidRDefault="00A478DD" w:rsidP="002743CC">
      <w:pPr>
        <w:pStyle w:val="ListParagraph"/>
        <w:numPr>
          <w:ilvl w:val="0"/>
          <w:numId w:val="26"/>
        </w:numPr>
        <w:tabs>
          <w:tab w:val="left" w:pos="1101"/>
        </w:tabs>
        <w:spacing w:before="43" w:line="276" w:lineRule="auto"/>
        <w:ind w:left="567" w:right="-192"/>
        <w:jc w:val="both"/>
        <w:rPr>
          <w:sz w:val="24"/>
        </w:rPr>
      </w:pPr>
      <w:r w:rsidRPr="00EF7F06">
        <w:rPr>
          <w:sz w:val="24"/>
        </w:rPr>
        <w:t>Pointer implementation - extensive use of pointers for memory, array, structures and functions.</w:t>
      </w:r>
    </w:p>
    <w:p w:rsidR="00A478DD" w:rsidRPr="00EF7F06" w:rsidRDefault="00A478DD" w:rsidP="002743CC">
      <w:pPr>
        <w:pStyle w:val="ListParagraph"/>
        <w:numPr>
          <w:ilvl w:val="0"/>
          <w:numId w:val="26"/>
        </w:numPr>
        <w:tabs>
          <w:tab w:val="left" w:pos="1101"/>
        </w:tabs>
        <w:spacing w:before="45" w:line="276" w:lineRule="auto"/>
        <w:ind w:left="567" w:right="-192" w:hanging="361"/>
        <w:jc w:val="both"/>
        <w:rPr>
          <w:sz w:val="24"/>
        </w:rPr>
      </w:pPr>
      <w:r w:rsidRPr="00EF7F06">
        <w:rPr>
          <w:sz w:val="24"/>
        </w:rPr>
        <w:t>It has high-level</w:t>
      </w:r>
      <w:r w:rsidRPr="00EF7F06">
        <w:rPr>
          <w:spacing w:val="-1"/>
          <w:sz w:val="24"/>
        </w:rPr>
        <w:t xml:space="preserve"> </w:t>
      </w:r>
      <w:r w:rsidRPr="00EF7F06">
        <w:rPr>
          <w:sz w:val="24"/>
        </w:rPr>
        <w:t>constructs.</w:t>
      </w:r>
    </w:p>
    <w:p w:rsidR="00A478DD" w:rsidRPr="00EF7F06" w:rsidRDefault="00A478DD" w:rsidP="002743CC">
      <w:pPr>
        <w:pStyle w:val="ListParagraph"/>
        <w:numPr>
          <w:ilvl w:val="0"/>
          <w:numId w:val="26"/>
        </w:numPr>
        <w:tabs>
          <w:tab w:val="left" w:pos="1101"/>
        </w:tabs>
        <w:spacing w:before="44" w:line="276" w:lineRule="auto"/>
        <w:ind w:left="567" w:right="-192" w:hanging="361"/>
        <w:jc w:val="both"/>
        <w:rPr>
          <w:sz w:val="24"/>
        </w:rPr>
      </w:pPr>
      <w:r w:rsidRPr="00EF7F06">
        <w:rPr>
          <w:sz w:val="24"/>
        </w:rPr>
        <w:t>It can handle low-level</w:t>
      </w:r>
      <w:r w:rsidRPr="00EF7F06">
        <w:rPr>
          <w:spacing w:val="1"/>
          <w:sz w:val="24"/>
        </w:rPr>
        <w:t xml:space="preserve"> </w:t>
      </w:r>
      <w:r w:rsidRPr="00EF7F06">
        <w:rPr>
          <w:sz w:val="24"/>
        </w:rPr>
        <w:t>activities.</w:t>
      </w:r>
    </w:p>
    <w:p w:rsidR="00A478DD" w:rsidRPr="00EF7F06" w:rsidRDefault="00A478DD" w:rsidP="002743CC">
      <w:pPr>
        <w:pStyle w:val="ListParagraph"/>
        <w:numPr>
          <w:ilvl w:val="0"/>
          <w:numId w:val="26"/>
        </w:numPr>
        <w:tabs>
          <w:tab w:val="left" w:pos="1101"/>
        </w:tabs>
        <w:spacing w:before="45" w:line="276" w:lineRule="auto"/>
        <w:ind w:left="567" w:right="-192" w:hanging="361"/>
        <w:jc w:val="both"/>
        <w:rPr>
          <w:sz w:val="24"/>
        </w:rPr>
      </w:pPr>
      <w:r w:rsidRPr="00EF7F06">
        <w:rPr>
          <w:sz w:val="24"/>
        </w:rPr>
        <w:t>It produces efficient</w:t>
      </w:r>
      <w:r w:rsidRPr="00EF7F06">
        <w:rPr>
          <w:spacing w:val="-1"/>
          <w:sz w:val="24"/>
        </w:rPr>
        <w:t xml:space="preserve"> </w:t>
      </w:r>
      <w:r w:rsidRPr="00EF7F06">
        <w:rPr>
          <w:sz w:val="24"/>
        </w:rPr>
        <w:t>programs.</w:t>
      </w:r>
    </w:p>
    <w:p w:rsidR="00A478DD" w:rsidRPr="00EF7F06" w:rsidRDefault="00A478DD" w:rsidP="002743CC">
      <w:pPr>
        <w:pStyle w:val="ListParagraph"/>
        <w:numPr>
          <w:ilvl w:val="0"/>
          <w:numId w:val="26"/>
        </w:numPr>
        <w:tabs>
          <w:tab w:val="left" w:pos="1101"/>
        </w:tabs>
        <w:spacing w:before="41" w:line="276" w:lineRule="auto"/>
        <w:ind w:left="567" w:right="-192" w:hanging="361"/>
        <w:jc w:val="both"/>
        <w:rPr>
          <w:sz w:val="24"/>
        </w:rPr>
      </w:pPr>
      <w:r w:rsidRPr="00EF7F06">
        <w:rPr>
          <w:sz w:val="24"/>
        </w:rPr>
        <w:t>It can be compiled on a variety of</w:t>
      </w:r>
      <w:r w:rsidRPr="00EF7F06">
        <w:rPr>
          <w:spacing w:val="-6"/>
          <w:sz w:val="24"/>
        </w:rPr>
        <w:t xml:space="preserve"> </w:t>
      </w:r>
      <w:r w:rsidRPr="00EF7F06">
        <w:rPr>
          <w:sz w:val="24"/>
        </w:rPr>
        <w:t>computers.</w:t>
      </w:r>
    </w:p>
    <w:p w:rsidR="00A478DD" w:rsidRPr="00EF7F06" w:rsidRDefault="00A478DD" w:rsidP="00A11548">
      <w:pPr>
        <w:pStyle w:val="ListParagraph"/>
        <w:tabs>
          <w:tab w:val="left" w:pos="1101"/>
        </w:tabs>
        <w:spacing w:before="46" w:line="276" w:lineRule="auto"/>
        <w:ind w:left="0" w:right="-192" w:firstLine="0"/>
        <w:jc w:val="both"/>
        <w:rPr>
          <w:sz w:val="24"/>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64"/>
        <w:gridCol w:w="3399"/>
        <w:gridCol w:w="2930"/>
      </w:tblGrid>
      <w:tr w:rsidR="00A478DD" w:rsidRPr="00EF7F06" w:rsidTr="00897813">
        <w:trPr>
          <w:trHeight w:val="319"/>
        </w:trPr>
        <w:tc>
          <w:tcPr>
            <w:tcW w:w="3464" w:type="dxa"/>
          </w:tcPr>
          <w:p w:rsidR="00A478DD" w:rsidRPr="00897813" w:rsidRDefault="00A478DD" w:rsidP="00897813">
            <w:pPr>
              <w:pStyle w:val="TableParagraph"/>
              <w:spacing w:line="276" w:lineRule="auto"/>
              <w:ind w:left="154" w:right="192"/>
              <w:jc w:val="both"/>
              <w:rPr>
                <w:b/>
                <w:bCs/>
                <w:i/>
                <w:color w:val="000000" w:themeColor="text1"/>
                <w:sz w:val="24"/>
              </w:rPr>
            </w:pPr>
            <w:r w:rsidRPr="00897813">
              <w:rPr>
                <w:b/>
                <w:bCs/>
                <w:i/>
                <w:color w:val="000000" w:themeColor="text1"/>
                <w:sz w:val="28"/>
                <w:szCs w:val="24"/>
              </w:rPr>
              <w:t>Structure</w:t>
            </w:r>
            <w:r w:rsidRPr="00897813">
              <w:rPr>
                <w:b/>
                <w:bCs/>
                <w:i/>
                <w:color w:val="000000" w:themeColor="text1"/>
                <w:sz w:val="24"/>
              </w:rPr>
              <w:t xml:space="preserve"> oriented</w:t>
            </w:r>
          </w:p>
        </w:tc>
        <w:tc>
          <w:tcPr>
            <w:tcW w:w="3399" w:type="dxa"/>
          </w:tcPr>
          <w:p w:rsidR="00A478DD" w:rsidRPr="00897813" w:rsidRDefault="00A478DD" w:rsidP="00897813">
            <w:pPr>
              <w:pStyle w:val="TableParagraph"/>
              <w:spacing w:line="276" w:lineRule="auto"/>
              <w:ind w:left="92" w:right="189"/>
              <w:jc w:val="both"/>
              <w:rPr>
                <w:b/>
                <w:bCs/>
                <w:i/>
                <w:color w:val="000000" w:themeColor="text1"/>
                <w:sz w:val="24"/>
              </w:rPr>
            </w:pPr>
            <w:r w:rsidRPr="00897813">
              <w:rPr>
                <w:b/>
                <w:bCs/>
                <w:i/>
                <w:color w:val="000000" w:themeColor="text1"/>
                <w:sz w:val="24"/>
              </w:rPr>
              <w:t>Object oriented</w:t>
            </w:r>
          </w:p>
        </w:tc>
        <w:tc>
          <w:tcPr>
            <w:tcW w:w="2930" w:type="dxa"/>
          </w:tcPr>
          <w:p w:rsidR="00A478DD" w:rsidRPr="00897813" w:rsidRDefault="00A478DD" w:rsidP="00897813">
            <w:pPr>
              <w:pStyle w:val="TableParagraph"/>
              <w:spacing w:line="276" w:lineRule="auto"/>
              <w:ind w:left="95" w:right="144"/>
              <w:jc w:val="both"/>
              <w:rPr>
                <w:b/>
                <w:bCs/>
                <w:i/>
                <w:color w:val="000000" w:themeColor="text1"/>
                <w:sz w:val="24"/>
              </w:rPr>
            </w:pPr>
            <w:r w:rsidRPr="00897813">
              <w:rPr>
                <w:b/>
                <w:bCs/>
                <w:i/>
                <w:color w:val="000000" w:themeColor="text1"/>
                <w:sz w:val="24"/>
              </w:rPr>
              <w:t>Non structure</w:t>
            </w:r>
          </w:p>
        </w:tc>
      </w:tr>
      <w:tr w:rsidR="00A478DD" w:rsidRPr="00EF7F06" w:rsidTr="00897813">
        <w:trPr>
          <w:trHeight w:val="949"/>
        </w:trPr>
        <w:tc>
          <w:tcPr>
            <w:tcW w:w="3464" w:type="dxa"/>
          </w:tcPr>
          <w:p w:rsidR="00A478DD" w:rsidRPr="00EF7F06" w:rsidRDefault="00A478DD" w:rsidP="00897813">
            <w:pPr>
              <w:pStyle w:val="TableParagraph"/>
              <w:spacing w:line="276" w:lineRule="auto"/>
              <w:ind w:left="154" w:right="192"/>
              <w:jc w:val="both"/>
              <w:rPr>
                <w:sz w:val="24"/>
              </w:rPr>
            </w:pPr>
            <w:r w:rsidRPr="00EF7F06">
              <w:rPr>
                <w:sz w:val="24"/>
              </w:rPr>
              <w:t>In this type of language, large</w:t>
            </w:r>
          </w:p>
          <w:p w:rsidR="00A478DD" w:rsidRPr="00EF7F06" w:rsidRDefault="00A478DD" w:rsidP="00897813">
            <w:pPr>
              <w:pStyle w:val="TableParagraph"/>
              <w:spacing w:before="7" w:line="276" w:lineRule="auto"/>
              <w:ind w:left="154" w:right="192"/>
              <w:jc w:val="both"/>
              <w:rPr>
                <w:sz w:val="24"/>
              </w:rPr>
            </w:pPr>
            <w:r w:rsidRPr="00EF7F06">
              <w:rPr>
                <w:sz w:val="24"/>
              </w:rPr>
              <w:t>programs are divided into small programs called functions</w:t>
            </w:r>
          </w:p>
        </w:tc>
        <w:tc>
          <w:tcPr>
            <w:tcW w:w="3399" w:type="dxa"/>
          </w:tcPr>
          <w:p w:rsidR="00A478DD" w:rsidRPr="00EF7F06" w:rsidRDefault="00A478DD" w:rsidP="00897813">
            <w:pPr>
              <w:pStyle w:val="TableParagraph"/>
              <w:spacing w:line="276" w:lineRule="auto"/>
              <w:ind w:left="92" w:right="189"/>
              <w:jc w:val="both"/>
              <w:rPr>
                <w:sz w:val="24"/>
              </w:rPr>
            </w:pPr>
            <w:r w:rsidRPr="00EF7F06">
              <w:rPr>
                <w:sz w:val="24"/>
              </w:rPr>
              <w:t>In this type of language,</w:t>
            </w:r>
          </w:p>
          <w:p w:rsidR="00A478DD" w:rsidRPr="00EF7F06" w:rsidRDefault="00A478DD" w:rsidP="00897813">
            <w:pPr>
              <w:pStyle w:val="TableParagraph"/>
              <w:spacing w:before="7" w:line="276" w:lineRule="auto"/>
              <w:ind w:left="92" w:right="189"/>
              <w:jc w:val="both"/>
              <w:rPr>
                <w:sz w:val="24"/>
              </w:rPr>
            </w:pPr>
            <w:r w:rsidRPr="00EF7F06">
              <w:rPr>
                <w:sz w:val="24"/>
              </w:rPr>
              <w:t>programs are divided into objects</w:t>
            </w:r>
          </w:p>
        </w:tc>
        <w:tc>
          <w:tcPr>
            <w:tcW w:w="2930" w:type="dxa"/>
          </w:tcPr>
          <w:p w:rsidR="00A478DD" w:rsidRPr="00EF7F06" w:rsidRDefault="00A478DD" w:rsidP="00897813">
            <w:pPr>
              <w:pStyle w:val="TableParagraph"/>
              <w:spacing w:line="276" w:lineRule="auto"/>
              <w:ind w:left="95" w:right="144"/>
              <w:jc w:val="both"/>
              <w:rPr>
                <w:sz w:val="24"/>
              </w:rPr>
            </w:pPr>
            <w:r w:rsidRPr="00EF7F06">
              <w:rPr>
                <w:sz w:val="24"/>
              </w:rPr>
              <w:t>There is no specific</w:t>
            </w:r>
          </w:p>
          <w:p w:rsidR="00A478DD" w:rsidRPr="00EF7F06" w:rsidRDefault="00A478DD" w:rsidP="00897813">
            <w:pPr>
              <w:pStyle w:val="TableParagraph"/>
              <w:spacing w:before="7" w:line="276" w:lineRule="auto"/>
              <w:ind w:left="95" w:right="144"/>
              <w:jc w:val="both"/>
              <w:rPr>
                <w:sz w:val="24"/>
              </w:rPr>
            </w:pPr>
            <w:r w:rsidRPr="00EF7F06">
              <w:rPr>
                <w:sz w:val="24"/>
              </w:rPr>
              <w:t>structure for programming this language</w:t>
            </w:r>
          </w:p>
        </w:tc>
      </w:tr>
      <w:tr w:rsidR="00A478DD" w:rsidRPr="00EF7F06" w:rsidTr="00897813">
        <w:trPr>
          <w:trHeight w:val="952"/>
        </w:trPr>
        <w:tc>
          <w:tcPr>
            <w:tcW w:w="3464" w:type="dxa"/>
          </w:tcPr>
          <w:p w:rsidR="00A478DD" w:rsidRPr="00EF7F06" w:rsidRDefault="00A478DD" w:rsidP="00897813">
            <w:pPr>
              <w:pStyle w:val="TableParagraph"/>
              <w:spacing w:line="276" w:lineRule="auto"/>
              <w:ind w:left="154" w:right="192"/>
              <w:jc w:val="both"/>
              <w:rPr>
                <w:sz w:val="24"/>
              </w:rPr>
            </w:pPr>
            <w:r w:rsidRPr="00EF7F06">
              <w:rPr>
                <w:sz w:val="24"/>
              </w:rPr>
              <w:t>Prime focus is on functions and</w:t>
            </w:r>
          </w:p>
          <w:p w:rsidR="00A478DD" w:rsidRPr="00EF7F06" w:rsidRDefault="00A478DD" w:rsidP="00897813">
            <w:pPr>
              <w:pStyle w:val="TableParagraph"/>
              <w:spacing w:before="7" w:line="276" w:lineRule="auto"/>
              <w:ind w:left="154" w:right="192"/>
              <w:jc w:val="both"/>
              <w:rPr>
                <w:sz w:val="24"/>
              </w:rPr>
            </w:pPr>
            <w:r w:rsidRPr="00EF7F06">
              <w:rPr>
                <w:sz w:val="24"/>
              </w:rPr>
              <w:t>procedures that operate on the data</w:t>
            </w:r>
          </w:p>
        </w:tc>
        <w:tc>
          <w:tcPr>
            <w:tcW w:w="3399" w:type="dxa"/>
          </w:tcPr>
          <w:p w:rsidR="00A478DD" w:rsidRPr="00EF7F06" w:rsidRDefault="00A478DD" w:rsidP="00897813">
            <w:pPr>
              <w:pStyle w:val="TableParagraph"/>
              <w:spacing w:line="276" w:lineRule="auto"/>
              <w:ind w:left="92" w:right="189"/>
              <w:jc w:val="both"/>
              <w:rPr>
                <w:sz w:val="24"/>
              </w:rPr>
            </w:pPr>
            <w:r w:rsidRPr="00EF7F06">
              <w:rPr>
                <w:sz w:val="24"/>
              </w:rPr>
              <w:t>Prime focus is in the data that is</w:t>
            </w:r>
          </w:p>
          <w:p w:rsidR="00A478DD" w:rsidRPr="00EF7F06" w:rsidRDefault="00A478DD" w:rsidP="00897813">
            <w:pPr>
              <w:pStyle w:val="TableParagraph"/>
              <w:spacing w:before="7" w:line="276" w:lineRule="auto"/>
              <w:ind w:left="92" w:right="189"/>
              <w:jc w:val="both"/>
              <w:rPr>
                <w:sz w:val="24"/>
              </w:rPr>
            </w:pPr>
            <w:r w:rsidRPr="00EF7F06">
              <w:rPr>
                <w:sz w:val="24"/>
              </w:rPr>
              <w:t>being operated and not on the functions or procedures</w:t>
            </w:r>
          </w:p>
        </w:tc>
        <w:tc>
          <w:tcPr>
            <w:tcW w:w="2930" w:type="dxa"/>
          </w:tcPr>
          <w:p w:rsidR="00A478DD" w:rsidRPr="00EF7F06" w:rsidRDefault="00A478DD" w:rsidP="00897813">
            <w:pPr>
              <w:pStyle w:val="TableParagraph"/>
              <w:spacing w:line="276" w:lineRule="auto"/>
              <w:ind w:left="95" w:right="144"/>
              <w:jc w:val="both"/>
              <w:rPr>
                <w:sz w:val="24"/>
              </w:rPr>
            </w:pPr>
            <w:r w:rsidRPr="00EF7F06">
              <w:rPr>
                <w:sz w:val="24"/>
              </w:rPr>
              <w:t>N/A</w:t>
            </w:r>
          </w:p>
        </w:tc>
      </w:tr>
      <w:tr w:rsidR="00A478DD" w:rsidRPr="00EF7F06" w:rsidTr="00897813">
        <w:trPr>
          <w:trHeight w:val="952"/>
        </w:trPr>
        <w:tc>
          <w:tcPr>
            <w:tcW w:w="3464" w:type="dxa"/>
          </w:tcPr>
          <w:p w:rsidR="00A478DD" w:rsidRPr="00EF7F06" w:rsidRDefault="00A478DD" w:rsidP="00897813">
            <w:pPr>
              <w:pStyle w:val="TableParagraph"/>
              <w:spacing w:line="276" w:lineRule="auto"/>
              <w:ind w:left="154" w:right="192"/>
              <w:jc w:val="both"/>
              <w:rPr>
                <w:sz w:val="24"/>
              </w:rPr>
            </w:pPr>
            <w:r w:rsidRPr="00EF7F06">
              <w:rPr>
                <w:sz w:val="24"/>
              </w:rPr>
              <w:t>Data moves freely around the</w:t>
            </w:r>
          </w:p>
          <w:p w:rsidR="00A478DD" w:rsidRPr="00EF7F06" w:rsidRDefault="00A478DD" w:rsidP="00897813">
            <w:pPr>
              <w:pStyle w:val="TableParagraph"/>
              <w:spacing w:before="7" w:line="276" w:lineRule="auto"/>
              <w:ind w:left="154" w:right="192"/>
              <w:jc w:val="both"/>
              <w:rPr>
                <w:sz w:val="24"/>
              </w:rPr>
            </w:pPr>
            <w:r w:rsidRPr="00EF7F06">
              <w:rPr>
                <w:sz w:val="24"/>
              </w:rPr>
              <w:t>systems from one function to another</w:t>
            </w:r>
          </w:p>
        </w:tc>
        <w:tc>
          <w:tcPr>
            <w:tcW w:w="3399" w:type="dxa"/>
          </w:tcPr>
          <w:p w:rsidR="00A478DD" w:rsidRPr="00EF7F06" w:rsidRDefault="00A478DD" w:rsidP="00897813">
            <w:pPr>
              <w:pStyle w:val="TableParagraph"/>
              <w:spacing w:line="276" w:lineRule="auto"/>
              <w:ind w:left="92" w:right="189"/>
              <w:jc w:val="both"/>
              <w:rPr>
                <w:sz w:val="24"/>
              </w:rPr>
            </w:pPr>
            <w:r w:rsidRPr="00EF7F06">
              <w:rPr>
                <w:sz w:val="24"/>
              </w:rPr>
              <w:t>Data is hidden and cannot be accessed by external functions</w:t>
            </w:r>
          </w:p>
        </w:tc>
        <w:tc>
          <w:tcPr>
            <w:tcW w:w="2930" w:type="dxa"/>
          </w:tcPr>
          <w:p w:rsidR="00A478DD" w:rsidRPr="00EF7F06" w:rsidRDefault="00A478DD" w:rsidP="00897813">
            <w:pPr>
              <w:pStyle w:val="TableParagraph"/>
              <w:spacing w:line="276" w:lineRule="auto"/>
              <w:ind w:left="95" w:right="144"/>
              <w:jc w:val="both"/>
              <w:rPr>
                <w:sz w:val="24"/>
              </w:rPr>
            </w:pPr>
            <w:r w:rsidRPr="00EF7F06">
              <w:rPr>
                <w:sz w:val="24"/>
              </w:rPr>
              <w:t>N/A</w:t>
            </w:r>
          </w:p>
        </w:tc>
      </w:tr>
      <w:tr w:rsidR="00A478DD" w:rsidRPr="00EF7F06" w:rsidTr="00897813">
        <w:trPr>
          <w:trHeight w:val="638"/>
        </w:trPr>
        <w:tc>
          <w:tcPr>
            <w:tcW w:w="3464" w:type="dxa"/>
          </w:tcPr>
          <w:p w:rsidR="00A478DD" w:rsidRPr="00EF7F06" w:rsidRDefault="00A478DD" w:rsidP="00897813">
            <w:pPr>
              <w:pStyle w:val="TableParagraph"/>
              <w:spacing w:line="276" w:lineRule="auto"/>
              <w:ind w:left="154" w:right="192"/>
              <w:jc w:val="both"/>
              <w:rPr>
                <w:sz w:val="24"/>
              </w:rPr>
            </w:pPr>
            <w:r w:rsidRPr="00EF7F06">
              <w:rPr>
                <w:sz w:val="24"/>
              </w:rPr>
              <w:t>Program structure follows “Top</w:t>
            </w:r>
          </w:p>
          <w:p w:rsidR="00A478DD" w:rsidRPr="00EF7F06" w:rsidRDefault="00A478DD" w:rsidP="00897813">
            <w:pPr>
              <w:pStyle w:val="TableParagraph"/>
              <w:spacing w:before="44" w:line="276" w:lineRule="auto"/>
              <w:ind w:left="154" w:right="192"/>
              <w:jc w:val="both"/>
              <w:rPr>
                <w:sz w:val="24"/>
              </w:rPr>
            </w:pPr>
            <w:r w:rsidRPr="00EF7F06">
              <w:rPr>
                <w:sz w:val="24"/>
              </w:rPr>
              <w:t>Down Approach”</w:t>
            </w:r>
          </w:p>
        </w:tc>
        <w:tc>
          <w:tcPr>
            <w:tcW w:w="3399" w:type="dxa"/>
          </w:tcPr>
          <w:p w:rsidR="00A478DD" w:rsidRPr="00EF7F06" w:rsidRDefault="00A478DD" w:rsidP="00897813">
            <w:pPr>
              <w:pStyle w:val="TableParagraph"/>
              <w:spacing w:line="276" w:lineRule="auto"/>
              <w:ind w:left="92" w:right="189"/>
              <w:jc w:val="both"/>
              <w:rPr>
                <w:sz w:val="24"/>
              </w:rPr>
            </w:pPr>
            <w:r w:rsidRPr="00EF7F06">
              <w:rPr>
                <w:sz w:val="24"/>
              </w:rPr>
              <w:t>Program structure follows</w:t>
            </w:r>
          </w:p>
          <w:p w:rsidR="00A478DD" w:rsidRPr="00EF7F06" w:rsidRDefault="00A478DD" w:rsidP="00897813">
            <w:pPr>
              <w:pStyle w:val="TableParagraph"/>
              <w:spacing w:before="48" w:line="276" w:lineRule="auto"/>
              <w:ind w:left="92" w:right="189"/>
              <w:jc w:val="both"/>
              <w:rPr>
                <w:sz w:val="24"/>
              </w:rPr>
            </w:pPr>
            <w:r w:rsidRPr="00EF7F06">
              <w:rPr>
                <w:sz w:val="24"/>
              </w:rPr>
              <w:t>“Bottom UP Approach”</w:t>
            </w:r>
          </w:p>
        </w:tc>
        <w:tc>
          <w:tcPr>
            <w:tcW w:w="2930" w:type="dxa"/>
          </w:tcPr>
          <w:p w:rsidR="00A478DD" w:rsidRPr="00EF7F06" w:rsidRDefault="00A478DD" w:rsidP="00897813">
            <w:pPr>
              <w:pStyle w:val="TableParagraph"/>
              <w:spacing w:line="276" w:lineRule="auto"/>
              <w:ind w:left="95" w:right="144"/>
              <w:jc w:val="both"/>
              <w:rPr>
                <w:sz w:val="24"/>
              </w:rPr>
            </w:pPr>
            <w:r w:rsidRPr="00EF7F06">
              <w:rPr>
                <w:sz w:val="24"/>
              </w:rPr>
              <w:t>N/A</w:t>
            </w:r>
          </w:p>
        </w:tc>
      </w:tr>
      <w:tr w:rsidR="00A478DD" w:rsidRPr="00EF7F06" w:rsidTr="00897813">
        <w:trPr>
          <w:trHeight w:val="635"/>
        </w:trPr>
        <w:tc>
          <w:tcPr>
            <w:tcW w:w="3464" w:type="dxa"/>
          </w:tcPr>
          <w:p w:rsidR="00A478DD" w:rsidRPr="00EF7F06" w:rsidRDefault="00A478DD" w:rsidP="00897813">
            <w:pPr>
              <w:pStyle w:val="TableParagraph"/>
              <w:spacing w:line="276" w:lineRule="auto"/>
              <w:ind w:left="154" w:right="192"/>
              <w:jc w:val="both"/>
              <w:rPr>
                <w:sz w:val="24"/>
              </w:rPr>
            </w:pPr>
            <w:r w:rsidRPr="00EF7F06">
              <w:rPr>
                <w:sz w:val="24"/>
              </w:rPr>
              <w:t>Examples:</w:t>
            </w:r>
          </w:p>
          <w:p w:rsidR="00A478DD" w:rsidRPr="00EF7F06" w:rsidRDefault="00A478DD" w:rsidP="00897813">
            <w:pPr>
              <w:pStyle w:val="TableParagraph"/>
              <w:spacing w:before="2" w:line="276" w:lineRule="auto"/>
              <w:ind w:left="154" w:right="192"/>
              <w:jc w:val="both"/>
              <w:rPr>
                <w:sz w:val="24"/>
              </w:rPr>
            </w:pPr>
            <w:r w:rsidRPr="00EF7F06">
              <w:rPr>
                <w:sz w:val="24"/>
              </w:rPr>
              <w:t>C, Pascal, ALGOL and Modula-2</w:t>
            </w:r>
          </w:p>
        </w:tc>
        <w:tc>
          <w:tcPr>
            <w:tcW w:w="3399" w:type="dxa"/>
          </w:tcPr>
          <w:p w:rsidR="00A478DD" w:rsidRPr="00EF7F06" w:rsidRDefault="00A478DD" w:rsidP="00897813">
            <w:pPr>
              <w:pStyle w:val="TableParagraph"/>
              <w:spacing w:line="276" w:lineRule="auto"/>
              <w:ind w:left="92" w:right="189"/>
              <w:jc w:val="both"/>
              <w:rPr>
                <w:sz w:val="24"/>
              </w:rPr>
            </w:pPr>
            <w:r w:rsidRPr="00EF7F06">
              <w:rPr>
                <w:sz w:val="24"/>
              </w:rPr>
              <w:t>C++, JAVA and C# (C sharp)</w:t>
            </w:r>
          </w:p>
        </w:tc>
        <w:tc>
          <w:tcPr>
            <w:tcW w:w="2930" w:type="dxa"/>
          </w:tcPr>
          <w:p w:rsidR="00A478DD" w:rsidRPr="00EF7F06" w:rsidRDefault="00A478DD" w:rsidP="00897813">
            <w:pPr>
              <w:pStyle w:val="TableParagraph"/>
              <w:spacing w:line="276" w:lineRule="auto"/>
              <w:ind w:left="95" w:right="144"/>
              <w:jc w:val="both"/>
              <w:rPr>
                <w:sz w:val="24"/>
              </w:rPr>
            </w:pPr>
            <w:r w:rsidRPr="00EF7F06">
              <w:rPr>
                <w:sz w:val="24"/>
              </w:rPr>
              <w:t>BASIC, COBOL,</w:t>
            </w:r>
          </w:p>
          <w:p w:rsidR="00A478DD" w:rsidRPr="00EF7F06" w:rsidRDefault="00A478DD" w:rsidP="00897813">
            <w:pPr>
              <w:pStyle w:val="TableParagraph"/>
              <w:spacing w:before="41" w:line="276" w:lineRule="auto"/>
              <w:ind w:left="95" w:right="144"/>
              <w:jc w:val="both"/>
              <w:rPr>
                <w:sz w:val="24"/>
              </w:rPr>
            </w:pPr>
            <w:r w:rsidRPr="00EF7F06">
              <w:rPr>
                <w:sz w:val="24"/>
              </w:rPr>
              <w:t>FORTRAN</w:t>
            </w:r>
          </w:p>
        </w:tc>
      </w:tr>
    </w:tbl>
    <w:p w:rsidR="00897813" w:rsidRDefault="00897813" w:rsidP="00A11548">
      <w:pPr>
        <w:pStyle w:val="Heading6"/>
        <w:ind w:right="-192"/>
        <w:jc w:val="both"/>
        <w:rPr>
          <w:rFonts w:ascii="Times New Roman" w:hAnsi="Times New Roman" w:cs="Times New Roman"/>
        </w:rPr>
      </w:pPr>
    </w:p>
    <w:p w:rsidR="00A478DD" w:rsidRPr="00897813" w:rsidRDefault="00A478DD" w:rsidP="00897813">
      <w:pPr>
        <w:pStyle w:val="Heading6"/>
        <w:ind w:right="415"/>
        <w:jc w:val="both"/>
        <w:rPr>
          <w:rFonts w:ascii="Times New Roman" w:hAnsi="Times New Roman" w:cs="Times New Roman"/>
          <w:b/>
          <w:bCs/>
          <w:i w:val="0"/>
          <w:iCs w:val="0"/>
          <w:color w:val="000000" w:themeColor="text1"/>
          <w:sz w:val="32"/>
          <w:szCs w:val="32"/>
        </w:rPr>
      </w:pPr>
      <w:r w:rsidRPr="00897813">
        <w:rPr>
          <w:rFonts w:ascii="Times New Roman" w:hAnsi="Times New Roman" w:cs="Times New Roman"/>
          <w:b/>
          <w:bCs/>
          <w:i w:val="0"/>
          <w:iCs w:val="0"/>
          <w:color w:val="000000" w:themeColor="text1"/>
          <w:sz w:val="32"/>
          <w:szCs w:val="32"/>
        </w:rPr>
        <w:t>USES</w:t>
      </w:r>
    </w:p>
    <w:p w:rsidR="00A478DD" w:rsidRPr="00897813" w:rsidRDefault="00A478DD" w:rsidP="00897813">
      <w:pPr>
        <w:pStyle w:val="BodyText"/>
        <w:spacing w:before="3" w:line="276" w:lineRule="auto"/>
        <w:ind w:right="415"/>
        <w:jc w:val="both"/>
        <w:rPr>
          <w:b/>
          <w:sz w:val="16"/>
          <w:szCs w:val="12"/>
        </w:rPr>
      </w:pPr>
    </w:p>
    <w:p w:rsidR="00A478DD" w:rsidRDefault="00A478DD" w:rsidP="00897813">
      <w:pPr>
        <w:pStyle w:val="BodyText"/>
        <w:spacing w:before="1" w:line="276" w:lineRule="auto"/>
        <w:ind w:right="415"/>
        <w:jc w:val="both"/>
      </w:pPr>
      <w:r w:rsidRPr="00EF7F06">
        <w:t>The C programming language is used for developing system applications that forms a major portion of operating systems such as Windows, UNIX and Linux. Below are some examples of C being used:</w:t>
      </w:r>
    </w:p>
    <w:p w:rsidR="00897813" w:rsidRPr="00EF7F06" w:rsidRDefault="00897813" w:rsidP="00897813">
      <w:pPr>
        <w:pStyle w:val="BodyText"/>
        <w:spacing w:before="1" w:line="276" w:lineRule="auto"/>
        <w:ind w:right="415"/>
        <w:jc w:val="both"/>
      </w:pPr>
    </w:p>
    <w:p w:rsidR="00A478DD" w:rsidRPr="00EF7F06" w:rsidRDefault="00A478DD" w:rsidP="002743CC">
      <w:pPr>
        <w:pStyle w:val="ListParagraph"/>
        <w:numPr>
          <w:ilvl w:val="0"/>
          <w:numId w:val="26"/>
        </w:numPr>
        <w:tabs>
          <w:tab w:val="left" w:pos="851"/>
          <w:tab w:val="left" w:pos="1101"/>
        </w:tabs>
        <w:spacing w:line="276" w:lineRule="auto"/>
        <w:ind w:left="426" w:right="415" w:firstLine="0"/>
        <w:jc w:val="both"/>
        <w:rPr>
          <w:sz w:val="24"/>
        </w:rPr>
      </w:pPr>
      <w:r w:rsidRPr="00EF7F06">
        <w:rPr>
          <w:sz w:val="24"/>
        </w:rPr>
        <w:t>Database</w:t>
      </w:r>
      <w:r w:rsidRPr="00EF7F06">
        <w:rPr>
          <w:spacing w:val="-2"/>
          <w:sz w:val="24"/>
        </w:rPr>
        <w:t xml:space="preserve"> </w:t>
      </w:r>
      <w:r w:rsidRPr="00EF7F06">
        <w:rPr>
          <w:sz w:val="24"/>
        </w:rPr>
        <w:t>systems</w:t>
      </w:r>
    </w:p>
    <w:p w:rsidR="00A478DD" w:rsidRPr="00EF7F06" w:rsidRDefault="00A478DD" w:rsidP="002743CC">
      <w:pPr>
        <w:pStyle w:val="ListParagraph"/>
        <w:numPr>
          <w:ilvl w:val="0"/>
          <w:numId w:val="26"/>
        </w:numPr>
        <w:tabs>
          <w:tab w:val="left" w:pos="851"/>
          <w:tab w:val="left" w:pos="1101"/>
        </w:tabs>
        <w:spacing w:before="88" w:line="276" w:lineRule="auto"/>
        <w:ind w:left="426" w:right="415" w:firstLine="0"/>
        <w:jc w:val="both"/>
        <w:rPr>
          <w:sz w:val="24"/>
        </w:rPr>
      </w:pPr>
      <w:r w:rsidRPr="00EF7F06">
        <w:rPr>
          <w:sz w:val="24"/>
        </w:rPr>
        <w:t>Graphics</w:t>
      </w:r>
      <w:r w:rsidRPr="00EF7F06">
        <w:rPr>
          <w:spacing w:val="-1"/>
          <w:sz w:val="24"/>
        </w:rPr>
        <w:t xml:space="preserve"> </w:t>
      </w:r>
      <w:r w:rsidRPr="00EF7F06">
        <w:rPr>
          <w:sz w:val="24"/>
        </w:rPr>
        <w:t>packages</w:t>
      </w:r>
    </w:p>
    <w:p w:rsidR="00A478DD" w:rsidRPr="00EF7F06" w:rsidRDefault="00A478DD" w:rsidP="002743CC">
      <w:pPr>
        <w:pStyle w:val="ListParagraph"/>
        <w:numPr>
          <w:ilvl w:val="0"/>
          <w:numId w:val="26"/>
        </w:numPr>
        <w:tabs>
          <w:tab w:val="left" w:pos="851"/>
          <w:tab w:val="left" w:pos="1101"/>
        </w:tabs>
        <w:spacing w:before="89" w:line="276" w:lineRule="auto"/>
        <w:ind w:left="426" w:right="415" w:firstLine="0"/>
        <w:jc w:val="both"/>
        <w:rPr>
          <w:sz w:val="24"/>
        </w:rPr>
      </w:pPr>
      <w:r w:rsidRPr="00EF7F06">
        <w:rPr>
          <w:sz w:val="24"/>
        </w:rPr>
        <w:t>Word</w:t>
      </w:r>
      <w:r w:rsidRPr="00EF7F06">
        <w:rPr>
          <w:spacing w:val="-1"/>
          <w:sz w:val="24"/>
        </w:rPr>
        <w:t xml:space="preserve"> </w:t>
      </w:r>
      <w:r w:rsidRPr="00EF7F06">
        <w:rPr>
          <w:sz w:val="24"/>
        </w:rPr>
        <w:t>processors</w:t>
      </w:r>
    </w:p>
    <w:p w:rsidR="00A478DD" w:rsidRPr="00EF7F06" w:rsidRDefault="00A478DD" w:rsidP="002743CC">
      <w:pPr>
        <w:pStyle w:val="ListParagraph"/>
        <w:numPr>
          <w:ilvl w:val="0"/>
          <w:numId w:val="26"/>
        </w:numPr>
        <w:tabs>
          <w:tab w:val="left" w:pos="851"/>
          <w:tab w:val="left" w:pos="1101"/>
        </w:tabs>
        <w:spacing w:before="90" w:line="276" w:lineRule="auto"/>
        <w:ind w:left="426" w:right="415" w:firstLine="0"/>
        <w:jc w:val="both"/>
        <w:rPr>
          <w:sz w:val="24"/>
        </w:rPr>
      </w:pPr>
      <w:r w:rsidRPr="00EF7F06">
        <w:rPr>
          <w:sz w:val="24"/>
        </w:rPr>
        <w:t>Spreadsheets</w:t>
      </w:r>
    </w:p>
    <w:p w:rsidR="00A478DD" w:rsidRPr="00EF7F06" w:rsidRDefault="00A478DD" w:rsidP="002743CC">
      <w:pPr>
        <w:pStyle w:val="ListParagraph"/>
        <w:numPr>
          <w:ilvl w:val="0"/>
          <w:numId w:val="26"/>
        </w:numPr>
        <w:tabs>
          <w:tab w:val="left" w:pos="851"/>
          <w:tab w:val="left" w:pos="1101"/>
        </w:tabs>
        <w:spacing w:before="86" w:line="276" w:lineRule="auto"/>
        <w:ind w:left="426" w:right="415" w:firstLine="0"/>
        <w:jc w:val="both"/>
        <w:rPr>
          <w:sz w:val="24"/>
        </w:rPr>
      </w:pPr>
      <w:r w:rsidRPr="00EF7F06">
        <w:rPr>
          <w:sz w:val="24"/>
        </w:rPr>
        <w:t>Operating system</w:t>
      </w:r>
      <w:r w:rsidRPr="00EF7F06">
        <w:rPr>
          <w:spacing w:val="-4"/>
          <w:sz w:val="24"/>
        </w:rPr>
        <w:t xml:space="preserve"> </w:t>
      </w:r>
      <w:r w:rsidRPr="00EF7F06">
        <w:rPr>
          <w:sz w:val="24"/>
        </w:rPr>
        <w:t>development</w:t>
      </w:r>
    </w:p>
    <w:p w:rsidR="00A478DD" w:rsidRPr="00EF7F06" w:rsidRDefault="00A478DD" w:rsidP="002743CC">
      <w:pPr>
        <w:pStyle w:val="ListParagraph"/>
        <w:numPr>
          <w:ilvl w:val="0"/>
          <w:numId w:val="26"/>
        </w:numPr>
        <w:tabs>
          <w:tab w:val="left" w:pos="851"/>
          <w:tab w:val="left" w:pos="1101"/>
        </w:tabs>
        <w:spacing w:before="89" w:line="276" w:lineRule="auto"/>
        <w:ind w:left="426" w:right="415" w:firstLine="0"/>
        <w:jc w:val="both"/>
        <w:rPr>
          <w:sz w:val="24"/>
        </w:rPr>
      </w:pPr>
      <w:r w:rsidRPr="00EF7F06">
        <w:rPr>
          <w:sz w:val="24"/>
        </w:rPr>
        <w:t>Compilers and</w:t>
      </w:r>
      <w:r w:rsidRPr="00EF7F06">
        <w:rPr>
          <w:spacing w:val="-2"/>
          <w:sz w:val="24"/>
        </w:rPr>
        <w:t xml:space="preserve"> </w:t>
      </w:r>
      <w:r w:rsidRPr="00EF7F06">
        <w:rPr>
          <w:sz w:val="24"/>
        </w:rPr>
        <w:t>Assemblers</w:t>
      </w:r>
    </w:p>
    <w:p w:rsidR="00A478DD" w:rsidRPr="00EF7F06" w:rsidRDefault="00A478DD" w:rsidP="002743CC">
      <w:pPr>
        <w:pStyle w:val="ListParagraph"/>
        <w:numPr>
          <w:ilvl w:val="0"/>
          <w:numId w:val="26"/>
        </w:numPr>
        <w:tabs>
          <w:tab w:val="left" w:pos="851"/>
          <w:tab w:val="left" w:pos="1101"/>
        </w:tabs>
        <w:spacing w:before="89" w:line="276" w:lineRule="auto"/>
        <w:ind w:left="426" w:right="415" w:firstLine="0"/>
        <w:jc w:val="both"/>
        <w:rPr>
          <w:sz w:val="24"/>
        </w:rPr>
      </w:pPr>
      <w:r w:rsidRPr="00EF7F06">
        <w:rPr>
          <w:sz w:val="24"/>
        </w:rPr>
        <w:t>Network</w:t>
      </w:r>
      <w:r w:rsidRPr="00EF7F06">
        <w:rPr>
          <w:spacing w:val="-2"/>
          <w:sz w:val="24"/>
        </w:rPr>
        <w:t xml:space="preserve"> </w:t>
      </w:r>
      <w:r w:rsidRPr="00EF7F06">
        <w:rPr>
          <w:sz w:val="24"/>
        </w:rPr>
        <w:t>drivers</w:t>
      </w:r>
    </w:p>
    <w:p w:rsidR="00A478DD" w:rsidRDefault="00A478DD" w:rsidP="002743CC">
      <w:pPr>
        <w:pStyle w:val="ListParagraph"/>
        <w:numPr>
          <w:ilvl w:val="0"/>
          <w:numId w:val="26"/>
        </w:numPr>
        <w:tabs>
          <w:tab w:val="left" w:pos="851"/>
          <w:tab w:val="left" w:pos="1101"/>
        </w:tabs>
        <w:spacing w:before="86" w:line="276" w:lineRule="auto"/>
        <w:ind w:left="426" w:right="415" w:firstLine="0"/>
        <w:jc w:val="both"/>
        <w:rPr>
          <w:sz w:val="24"/>
        </w:rPr>
      </w:pPr>
      <w:r w:rsidRPr="00EF7F06">
        <w:rPr>
          <w:sz w:val="24"/>
        </w:rPr>
        <w:t>Interpreters</w:t>
      </w:r>
    </w:p>
    <w:p w:rsidR="00897813" w:rsidRPr="00897813" w:rsidRDefault="00897813" w:rsidP="00897813">
      <w:pPr>
        <w:pStyle w:val="ListParagraph"/>
        <w:tabs>
          <w:tab w:val="left" w:pos="1101"/>
        </w:tabs>
        <w:spacing w:before="86" w:line="276" w:lineRule="auto"/>
        <w:ind w:left="0" w:right="415" w:firstLine="0"/>
        <w:jc w:val="both"/>
        <w:rPr>
          <w:sz w:val="24"/>
        </w:rPr>
      </w:pPr>
    </w:p>
    <w:p w:rsidR="00A478DD" w:rsidRPr="00897813" w:rsidRDefault="00A478DD" w:rsidP="00897813">
      <w:pPr>
        <w:pStyle w:val="Heading6"/>
        <w:spacing w:before="74"/>
        <w:ind w:right="415"/>
        <w:jc w:val="both"/>
        <w:rPr>
          <w:rFonts w:ascii="Times New Roman" w:hAnsi="Times New Roman" w:cs="Times New Roman"/>
          <w:b/>
          <w:bCs/>
          <w:i w:val="0"/>
          <w:iCs w:val="0"/>
          <w:color w:val="000000" w:themeColor="text1"/>
          <w:sz w:val="28"/>
          <w:szCs w:val="28"/>
        </w:rPr>
      </w:pPr>
      <w:r w:rsidRPr="00897813">
        <w:rPr>
          <w:rFonts w:ascii="Times New Roman" w:hAnsi="Times New Roman" w:cs="Times New Roman"/>
          <w:b/>
          <w:bCs/>
          <w:i w:val="0"/>
          <w:iCs w:val="0"/>
          <w:color w:val="000000" w:themeColor="text1"/>
          <w:sz w:val="28"/>
          <w:szCs w:val="28"/>
        </w:rPr>
        <w:t>STRUCTURE OF A C PROGRAM</w:t>
      </w:r>
    </w:p>
    <w:p w:rsidR="00A478DD" w:rsidRPr="00EF7F06" w:rsidRDefault="00A478DD" w:rsidP="00897813">
      <w:pPr>
        <w:pStyle w:val="BodyText"/>
        <w:spacing w:before="4" w:line="276" w:lineRule="auto"/>
        <w:ind w:right="415"/>
        <w:jc w:val="both"/>
        <w:rPr>
          <w:b/>
          <w:sz w:val="21"/>
        </w:rPr>
      </w:pPr>
    </w:p>
    <w:p w:rsidR="00A478DD" w:rsidRPr="00EF7F06" w:rsidRDefault="003D1E6B" w:rsidP="00897813">
      <w:pPr>
        <w:pStyle w:val="BodyText"/>
        <w:spacing w:line="276" w:lineRule="auto"/>
        <w:ind w:right="415"/>
        <w:jc w:val="both"/>
      </w:pPr>
      <w:r>
        <w:rPr>
          <w:noProof/>
        </w:rPr>
        <w:pict>
          <v:group id="_x0000_s1156" style="position:absolute;left:0;text-align:left;margin-left:96.55pt;margin-top:52.3pt;width:409.65pt;height:299.6pt;z-index:-251648000;mso-wrap-distance-left:0;mso-wrap-distance-right:0;mso-position-horizontal-relative:page" coordorigin="1440,341" coordsize="8193,5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7" type="#_x0000_t75" style="position:absolute;left:1440;top:341;width:8191;height:5940">
              <v:imagedata r:id="rId22" o:title=""/>
            </v:shape>
            <v:line id="_x0000_s1158" style="position:absolute" from="1440,6321" to="9633,6321" strokeweight="1.2pt"/>
            <w10:wrap type="topAndBottom" anchorx="page"/>
          </v:group>
        </w:pict>
      </w:r>
      <w:r w:rsidR="00A478DD" w:rsidRPr="00EF7F06">
        <w:t>The structure of a C program is a protocol (rules) to the programmer, which he has to follow while writing a C program. The general basic structure of C program is shown in the figure below.</w:t>
      </w:r>
    </w:p>
    <w:p w:rsidR="00A478DD" w:rsidRPr="00EF7F06" w:rsidRDefault="00A478DD" w:rsidP="00897813">
      <w:pPr>
        <w:pStyle w:val="BodyText"/>
        <w:spacing w:line="276" w:lineRule="auto"/>
        <w:ind w:right="415"/>
        <w:jc w:val="both"/>
        <w:rPr>
          <w:rFonts w:eastAsiaTheme="minorHAnsi"/>
          <w:szCs w:val="22"/>
          <w:lang w:bidi="ar-SA"/>
        </w:rPr>
      </w:pPr>
    </w:p>
    <w:p w:rsidR="00B449CF" w:rsidRPr="00EF7F06" w:rsidRDefault="00B449CF" w:rsidP="00897813">
      <w:pPr>
        <w:pStyle w:val="BodyText"/>
        <w:spacing w:line="276" w:lineRule="auto"/>
        <w:ind w:right="415"/>
        <w:jc w:val="both"/>
      </w:pPr>
    </w:p>
    <w:p w:rsidR="00897813" w:rsidRDefault="00897813" w:rsidP="00897813">
      <w:pPr>
        <w:pStyle w:val="BodyText"/>
        <w:spacing w:line="276" w:lineRule="auto"/>
        <w:ind w:right="415"/>
        <w:jc w:val="both"/>
      </w:pPr>
    </w:p>
    <w:p w:rsidR="00897813" w:rsidRDefault="00897813" w:rsidP="00897813">
      <w:pPr>
        <w:pStyle w:val="BodyText"/>
        <w:spacing w:line="276" w:lineRule="auto"/>
        <w:ind w:right="415"/>
        <w:jc w:val="both"/>
      </w:pPr>
    </w:p>
    <w:p w:rsidR="00897813" w:rsidRDefault="00897813" w:rsidP="00897813">
      <w:pPr>
        <w:pStyle w:val="BodyText"/>
        <w:spacing w:line="276" w:lineRule="auto"/>
        <w:ind w:right="415"/>
        <w:jc w:val="both"/>
      </w:pPr>
    </w:p>
    <w:p w:rsidR="00897813" w:rsidRPr="00897813" w:rsidRDefault="00897813" w:rsidP="00897813">
      <w:pPr>
        <w:pStyle w:val="BodyText"/>
        <w:spacing w:line="276" w:lineRule="auto"/>
        <w:ind w:right="415"/>
        <w:jc w:val="both"/>
        <w:rPr>
          <w:sz w:val="16"/>
          <w:szCs w:val="16"/>
        </w:rPr>
      </w:pPr>
    </w:p>
    <w:p w:rsidR="00897813" w:rsidRDefault="00A478DD" w:rsidP="00897813">
      <w:pPr>
        <w:pStyle w:val="BodyText"/>
        <w:spacing w:line="276" w:lineRule="auto"/>
        <w:ind w:right="415"/>
        <w:jc w:val="both"/>
      </w:pPr>
      <w:r w:rsidRPr="00EF7F06">
        <w:t xml:space="preserve">Based on this structure, we can sketch a C program. </w:t>
      </w:r>
    </w:p>
    <w:p w:rsidR="00A478DD" w:rsidRPr="00304A73" w:rsidRDefault="00A478DD" w:rsidP="00897813">
      <w:pPr>
        <w:pStyle w:val="BodyText"/>
        <w:spacing w:line="276" w:lineRule="auto"/>
        <w:ind w:right="415"/>
        <w:jc w:val="both"/>
        <w:rPr>
          <w:b/>
          <w:bCs/>
        </w:rPr>
      </w:pPr>
      <w:r w:rsidRPr="00304A73">
        <w:rPr>
          <w:b/>
          <w:bCs/>
        </w:rPr>
        <w:t>Example:</w:t>
      </w:r>
    </w:p>
    <w:p w:rsidR="00A478DD" w:rsidRPr="00EF7F06" w:rsidRDefault="00A478DD" w:rsidP="00304A73">
      <w:pPr>
        <w:pStyle w:val="BodyText"/>
        <w:spacing w:before="1" w:line="276" w:lineRule="auto"/>
        <w:ind w:left="284" w:right="415"/>
        <w:jc w:val="both"/>
      </w:pPr>
      <w:r w:rsidRPr="00EF7F06">
        <w:t>/* This program accepts a number &amp; displays it to the user*/</w:t>
      </w:r>
    </w:p>
    <w:p w:rsidR="00A478DD" w:rsidRPr="00EF7F06" w:rsidRDefault="00A478DD" w:rsidP="00304A73">
      <w:pPr>
        <w:pStyle w:val="BodyText"/>
        <w:spacing w:before="6" w:line="276" w:lineRule="auto"/>
        <w:ind w:left="284" w:right="415"/>
        <w:jc w:val="both"/>
        <w:rPr>
          <w:sz w:val="21"/>
        </w:rPr>
      </w:pPr>
    </w:p>
    <w:p w:rsidR="00A478DD" w:rsidRPr="00EF7F06" w:rsidRDefault="00A478DD" w:rsidP="00304A73">
      <w:pPr>
        <w:ind w:left="284" w:right="415"/>
        <w:jc w:val="both"/>
        <w:rPr>
          <w:rFonts w:ascii="Times New Roman" w:hAnsi="Times New Roman" w:cs="Times New Roman"/>
          <w:i/>
          <w:sz w:val="24"/>
        </w:rPr>
      </w:pPr>
      <w:r w:rsidRPr="00EF7F06">
        <w:rPr>
          <w:rFonts w:ascii="Times New Roman" w:hAnsi="Times New Roman" w:cs="Times New Roman"/>
          <w:i/>
          <w:sz w:val="24"/>
        </w:rPr>
        <w:t>#include &lt;stdio.h&gt; void main(void)</w:t>
      </w:r>
    </w:p>
    <w:p w:rsidR="00A478DD" w:rsidRPr="00EF7F06" w:rsidRDefault="00A478DD" w:rsidP="00304A73">
      <w:pPr>
        <w:spacing w:before="1"/>
        <w:ind w:left="284" w:right="415"/>
        <w:jc w:val="both"/>
        <w:rPr>
          <w:rFonts w:ascii="Times New Roman" w:hAnsi="Times New Roman" w:cs="Times New Roman"/>
          <w:i/>
          <w:sz w:val="24"/>
        </w:rPr>
      </w:pPr>
      <w:r w:rsidRPr="00EF7F06">
        <w:rPr>
          <w:rFonts w:ascii="Times New Roman" w:hAnsi="Times New Roman" w:cs="Times New Roman"/>
          <w:i/>
          <w:sz w:val="24"/>
        </w:rPr>
        <w:t>{ int number;</w:t>
      </w:r>
    </w:p>
    <w:p w:rsidR="00A478DD" w:rsidRPr="00EF7F06" w:rsidRDefault="00A478DD" w:rsidP="00304A73">
      <w:pPr>
        <w:spacing w:before="91"/>
        <w:ind w:left="284" w:right="415"/>
        <w:jc w:val="both"/>
        <w:rPr>
          <w:rFonts w:ascii="Times New Roman" w:hAnsi="Times New Roman" w:cs="Times New Roman"/>
          <w:i/>
          <w:sz w:val="24"/>
        </w:rPr>
      </w:pPr>
      <w:r w:rsidRPr="00EF7F06">
        <w:rPr>
          <w:rFonts w:ascii="Times New Roman" w:hAnsi="Times New Roman" w:cs="Times New Roman"/>
          <w:i/>
          <w:sz w:val="24"/>
        </w:rPr>
        <w:t>printf( "Please enter a number: " ); scanf( "%d", &amp;number );</w:t>
      </w:r>
    </w:p>
    <w:p w:rsidR="00A478DD" w:rsidRPr="00EF7F06" w:rsidRDefault="00A478DD" w:rsidP="00304A73">
      <w:pPr>
        <w:spacing w:before="49"/>
        <w:ind w:left="284" w:right="415"/>
        <w:jc w:val="both"/>
        <w:rPr>
          <w:rFonts w:ascii="Times New Roman" w:hAnsi="Times New Roman" w:cs="Times New Roman"/>
          <w:i/>
          <w:sz w:val="24"/>
        </w:rPr>
      </w:pPr>
      <w:r w:rsidRPr="00EF7F06">
        <w:rPr>
          <w:rFonts w:ascii="Times New Roman" w:hAnsi="Times New Roman" w:cs="Times New Roman"/>
          <w:i/>
          <w:sz w:val="24"/>
        </w:rPr>
        <w:t>printf( "You entered %d", number ); return 0;}</w:t>
      </w:r>
    </w:p>
    <w:p w:rsidR="00A478DD" w:rsidRPr="00EF7F06" w:rsidRDefault="00A478DD" w:rsidP="00897813">
      <w:pPr>
        <w:pStyle w:val="BodyText"/>
        <w:spacing w:before="72" w:line="276" w:lineRule="auto"/>
        <w:ind w:right="415"/>
        <w:jc w:val="both"/>
      </w:pPr>
      <w:r w:rsidRPr="00EF7F06">
        <w:t>Stepwise explanation:</w:t>
      </w:r>
    </w:p>
    <w:p w:rsidR="00A478DD" w:rsidRPr="00897813" w:rsidRDefault="00A478DD" w:rsidP="00897813">
      <w:pPr>
        <w:pStyle w:val="BodyText"/>
        <w:spacing w:before="3" w:line="276" w:lineRule="auto"/>
        <w:ind w:right="415"/>
        <w:jc w:val="both"/>
        <w:rPr>
          <w:sz w:val="12"/>
          <w:szCs w:val="14"/>
        </w:rPr>
      </w:pPr>
    </w:p>
    <w:p w:rsidR="00A478DD" w:rsidRPr="00897813" w:rsidRDefault="00A478DD" w:rsidP="00897813">
      <w:pPr>
        <w:ind w:right="415" w:firstLine="284"/>
        <w:jc w:val="both"/>
        <w:rPr>
          <w:rFonts w:ascii="Times New Roman" w:hAnsi="Times New Roman" w:cs="Times New Roman"/>
          <w:b/>
          <w:bCs/>
          <w:i/>
          <w:sz w:val="24"/>
        </w:rPr>
      </w:pPr>
      <w:r w:rsidRPr="00897813">
        <w:rPr>
          <w:rFonts w:ascii="Times New Roman" w:hAnsi="Times New Roman" w:cs="Times New Roman"/>
          <w:b/>
          <w:bCs/>
          <w:i/>
          <w:sz w:val="24"/>
        </w:rPr>
        <w:t>#include</w:t>
      </w:r>
    </w:p>
    <w:p w:rsidR="00A478DD" w:rsidRPr="00EF7F06" w:rsidRDefault="00A478DD" w:rsidP="002743CC">
      <w:pPr>
        <w:pStyle w:val="ListParagraph"/>
        <w:numPr>
          <w:ilvl w:val="0"/>
          <w:numId w:val="26"/>
        </w:numPr>
        <w:tabs>
          <w:tab w:val="left" w:pos="709"/>
        </w:tabs>
        <w:spacing w:line="276" w:lineRule="auto"/>
        <w:ind w:left="284" w:right="415" w:firstLine="0"/>
        <w:jc w:val="both"/>
        <w:rPr>
          <w:sz w:val="24"/>
        </w:rPr>
      </w:pPr>
      <w:r w:rsidRPr="00EF7F06">
        <w:rPr>
          <w:sz w:val="24"/>
        </w:rPr>
        <w:t>The part of the compiler which actually gets your program from the source file is called the</w:t>
      </w:r>
      <w:r w:rsidRPr="00EF7F06">
        <w:rPr>
          <w:spacing w:val="-1"/>
          <w:sz w:val="24"/>
        </w:rPr>
        <w:t xml:space="preserve"> </w:t>
      </w:r>
      <w:r w:rsidRPr="00EF7F06">
        <w:rPr>
          <w:sz w:val="24"/>
        </w:rPr>
        <w:t>preprocessor.</w:t>
      </w:r>
    </w:p>
    <w:p w:rsidR="00A478DD" w:rsidRPr="00EF7F06" w:rsidRDefault="00897813" w:rsidP="00897813">
      <w:pPr>
        <w:pStyle w:val="ListParagraph"/>
        <w:tabs>
          <w:tab w:val="left" w:pos="709"/>
          <w:tab w:val="left" w:pos="2358"/>
        </w:tabs>
        <w:spacing w:before="40" w:line="276" w:lineRule="auto"/>
        <w:ind w:left="284" w:right="415" w:firstLine="0"/>
        <w:jc w:val="both"/>
        <w:rPr>
          <w:i/>
          <w:sz w:val="24"/>
        </w:rPr>
      </w:pPr>
      <w:r>
        <w:rPr>
          <w:i/>
          <w:sz w:val="24"/>
        </w:rPr>
        <w:tab/>
      </w:r>
      <w:r w:rsidR="00A478DD" w:rsidRPr="00EF7F06">
        <w:rPr>
          <w:i/>
          <w:sz w:val="24"/>
        </w:rPr>
        <w:t>#include</w:t>
      </w:r>
      <w:r w:rsidR="00A478DD" w:rsidRPr="00EF7F06">
        <w:rPr>
          <w:i/>
          <w:spacing w:val="-2"/>
          <w:sz w:val="24"/>
        </w:rPr>
        <w:t xml:space="preserve"> </w:t>
      </w:r>
      <w:r w:rsidR="00A478DD" w:rsidRPr="00EF7F06">
        <w:rPr>
          <w:i/>
          <w:sz w:val="24"/>
        </w:rPr>
        <w:t>&lt;stdio.h&gt;</w:t>
      </w:r>
    </w:p>
    <w:p w:rsidR="00A478DD" w:rsidRPr="00EF7F06" w:rsidRDefault="00A478DD" w:rsidP="002743CC">
      <w:pPr>
        <w:pStyle w:val="ListParagraph"/>
        <w:numPr>
          <w:ilvl w:val="0"/>
          <w:numId w:val="26"/>
        </w:numPr>
        <w:tabs>
          <w:tab w:val="left" w:pos="709"/>
        </w:tabs>
        <w:spacing w:before="53" w:line="276" w:lineRule="auto"/>
        <w:ind w:left="284" w:right="415" w:firstLine="0"/>
        <w:jc w:val="both"/>
        <w:rPr>
          <w:sz w:val="24"/>
        </w:rPr>
      </w:pPr>
      <w:r w:rsidRPr="00EF7F06">
        <w:rPr>
          <w:sz w:val="24"/>
        </w:rPr>
        <w:t xml:space="preserve">#include is a pre-processor directive. It is not really part of our program, but instead it is an instruction to the compiler to make it do something. </w:t>
      </w:r>
      <w:r w:rsidRPr="00EF7F06">
        <w:rPr>
          <w:spacing w:val="-3"/>
          <w:sz w:val="24"/>
        </w:rPr>
        <w:t xml:space="preserve">It </w:t>
      </w:r>
      <w:r w:rsidRPr="00EF7F06">
        <w:rPr>
          <w:sz w:val="24"/>
        </w:rPr>
        <w:t>tells the C compiler to include the contents of a file (in this case the system file called</w:t>
      </w:r>
      <w:r w:rsidRPr="00EF7F06">
        <w:rPr>
          <w:spacing w:val="-2"/>
          <w:sz w:val="24"/>
        </w:rPr>
        <w:t xml:space="preserve"> </w:t>
      </w:r>
      <w:r w:rsidRPr="00EF7F06">
        <w:rPr>
          <w:sz w:val="24"/>
        </w:rPr>
        <w:t>stdio.h).</w:t>
      </w:r>
    </w:p>
    <w:p w:rsidR="00A478DD" w:rsidRPr="00EF7F06" w:rsidRDefault="00A478DD" w:rsidP="002743CC">
      <w:pPr>
        <w:pStyle w:val="ListParagraph"/>
        <w:numPr>
          <w:ilvl w:val="0"/>
          <w:numId w:val="26"/>
        </w:numPr>
        <w:tabs>
          <w:tab w:val="left" w:pos="709"/>
        </w:tabs>
        <w:spacing w:before="40" w:line="276" w:lineRule="auto"/>
        <w:ind w:left="284" w:right="415" w:firstLine="0"/>
        <w:jc w:val="both"/>
        <w:rPr>
          <w:sz w:val="24"/>
        </w:rPr>
      </w:pPr>
      <w:r w:rsidRPr="00EF7F06">
        <w:rPr>
          <w:sz w:val="24"/>
        </w:rPr>
        <w:t>The compiler knows it is a system file, and therefore must be looked for in a special place, by the fact that the filename is enclosed in &lt;&gt;</w:t>
      </w:r>
      <w:r w:rsidRPr="00EF7F06">
        <w:rPr>
          <w:spacing w:val="-4"/>
          <w:sz w:val="24"/>
        </w:rPr>
        <w:t xml:space="preserve"> </w:t>
      </w:r>
      <w:r w:rsidRPr="00EF7F06">
        <w:rPr>
          <w:sz w:val="24"/>
        </w:rPr>
        <w:t>characters</w:t>
      </w:r>
    </w:p>
    <w:p w:rsidR="00A478DD" w:rsidRPr="00897813" w:rsidRDefault="00A478DD" w:rsidP="00897813">
      <w:pPr>
        <w:pStyle w:val="BodyText"/>
        <w:spacing w:before="3" w:line="276" w:lineRule="auto"/>
        <w:ind w:left="284" w:right="415"/>
        <w:jc w:val="both"/>
        <w:rPr>
          <w:sz w:val="12"/>
          <w:szCs w:val="10"/>
        </w:rPr>
      </w:pPr>
    </w:p>
    <w:p w:rsidR="00A478DD" w:rsidRPr="00897813" w:rsidRDefault="00A478DD" w:rsidP="00897813">
      <w:pPr>
        <w:ind w:right="415" w:firstLine="284"/>
        <w:jc w:val="both"/>
        <w:rPr>
          <w:rFonts w:ascii="Times New Roman" w:hAnsi="Times New Roman" w:cs="Times New Roman"/>
          <w:b/>
          <w:bCs/>
          <w:i/>
          <w:sz w:val="24"/>
        </w:rPr>
      </w:pPr>
      <w:r w:rsidRPr="00897813">
        <w:rPr>
          <w:rFonts w:ascii="Times New Roman" w:hAnsi="Times New Roman" w:cs="Times New Roman"/>
          <w:b/>
          <w:bCs/>
          <w:i/>
          <w:sz w:val="24"/>
        </w:rPr>
        <w:t>&lt;stdio.h&gt;</w:t>
      </w:r>
    </w:p>
    <w:p w:rsidR="00A478DD" w:rsidRPr="00EF7F06" w:rsidRDefault="00A478DD" w:rsidP="002743CC">
      <w:pPr>
        <w:pStyle w:val="ListParagraph"/>
        <w:numPr>
          <w:ilvl w:val="0"/>
          <w:numId w:val="26"/>
        </w:numPr>
        <w:tabs>
          <w:tab w:val="left" w:pos="709"/>
        </w:tabs>
        <w:spacing w:line="276" w:lineRule="auto"/>
        <w:ind w:left="284" w:right="415" w:firstLine="0"/>
        <w:jc w:val="both"/>
        <w:rPr>
          <w:sz w:val="24"/>
        </w:rPr>
      </w:pPr>
      <w:r w:rsidRPr="00EF7F06">
        <w:rPr>
          <w:i/>
          <w:sz w:val="24"/>
        </w:rPr>
        <w:t xml:space="preserve">stdio.h </w:t>
      </w:r>
      <w:r w:rsidRPr="00EF7F06">
        <w:rPr>
          <w:sz w:val="24"/>
        </w:rPr>
        <w:t>is the name of the standard library definition file for all STanDard Input and Output</w:t>
      </w:r>
      <w:r w:rsidRPr="00EF7F06">
        <w:rPr>
          <w:spacing w:val="-1"/>
          <w:sz w:val="24"/>
        </w:rPr>
        <w:t xml:space="preserve"> </w:t>
      </w:r>
      <w:r w:rsidRPr="00EF7F06">
        <w:rPr>
          <w:sz w:val="24"/>
        </w:rPr>
        <w:t>functions.</w:t>
      </w:r>
    </w:p>
    <w:p w:rsidR="00A478DD" w:rsidRPr="00EF7F06" w:rsidRDefault="00A478DD" w:rsidP="002743CC">
      <w:pPr>
        <w:pStyle w:val="ListParagraph"/>
        <w:numPr>
          <w:ilvl w:val="0"/>
          <w:numId w:val="26"/>
        </w:numPr>
        <w:tabs>
          <w:tab w:val="left" w:pos="709"/>
        </w:tabs>
        <w:spacing w:before="40" w:line="276" w:lineRule="auto"/>
        <w:ind w:left="284" w:right="415" w:firstLine="0"/>
        <w:jc w:val="both"/>
        <w:rPr>
          <w:sz w:val="24"/>
        </w:rPr>
      </w:pPr>
      <w:r w:rsidRPr="00EF7F06">
        <w:rPr>
          <w:sz w:val="24"/>
        </w:rPr>
        <w:t>Your program will almost certainly want to send information to the screen and read things from the keyboard, and stdio.h is the name of the file in which the functions that we want to use are</w:t>
      </w:r>
      <w:r w:rsidRPr="00EF7F06">
        <w:rPr>
          <w:spacing w:val="-3"/>
          <w:sz w:val="24"/>
        </w:rPr>
        <w:t xml:space="preserve"> </w:t>
      </w:r>
      <w:r w:rsidRPr="00EF7F06">
        <w:rPr>
          <w:sz w:val="24"/>
        </w:rPr>
        <w:t>defined.</w:t>
      </w:r>
    </w:p>
    <w:p w:rsidR="00A478DD" w:rsidRPr="00EF7F06" w:rsidRDefault="00A478DD" w:rsidP="002743CC">
      <w:pPr>
        <w:pStyle w:val="ListParagraph"/>
        <w:numPr>
          <w:ilvl w:val="0"/>
          <w:numId w:val="26"/>
        </w:numPr>
        <w:tabs>
          <w:tab w:val="left" w:pos="709"/>
        </w:tabs>
        <w:spacing w:before="40" w:line="276" w:lineRule="auto"/>
        <w:ind w:left="284" w:right="415" w:firstLine="0"/>
        <w:jc w:val="both"/>
        <w:rPr>
          <w:sz w:val="24"/>
        </w:rPr>
      </w:pPr>
      <w:r w:rsidRPr="00EF7F06">
        <w:rPr>
          <w:sz w:val="24"/>
        </w:rPr>
        <w:t>The function we want to use is called printf. The actual code of printf will be tied in later by the</w:t>
      </w:r>
      <w:r w:rsidRPr="00EF7F06">
        <w:rPr>
          <w:spacing w:val="-5"/>
          <w:sz w:val="24"/>
        </w:rPr>
        <w:t xml:space="preserve"> </w:t>
      </w:r>
      <w:r w:rsidRPr="00EF7F06">
        <w:rPr>
          <w:sz w:val="24"/>
        </w:rPr>
        <w:t>linker.</w:t>
      </w:r>
    </w:p>
    <w:p w:rsidR="00A478DD" w:rsidRPr="00EF7F06" w:rsidRDefault="00A478DD" w:rsidP="002743CC">
      <w:pPr>
        <w:pStyle w:val="ListParagraph"/>
        <w:numPr>
          <w:ilvl w:val="0"/>
          <w:numId w:val="26"/>
        </w:numPr>
        <w:tabs>
          <w:tab w:val="left" w:pos="709"/>
        </w:tabs>
        <w:spacing w:before="38" w:line="276" w:lineRule="auto"/>
        <w:ind w:left="284" w:right="415" w:firstLine="0"/>
        <w:jc w:val="both"/>
        <w:rPr>
          <w:sz w:val="24"/>
        </w:rPr>
      </w:pPr>
      <w:r w:rsidRPr="00EF7F06">
        <w:rPr>
          <w:sz w:val="24"/>
        </w:rPr>
        <w:t>The ".h" portion of the filename is the language extension, which denotes an include</w:t>
      </w:r>
      <w:r w:rsidRPr="00EF7F06">
        <w:rPr>
          <w:spacing w:val="-11"/>
          <w:sz w:val="24"/>
        </w:rPr>
        <w:t xml:space="preserve"> </w:t>
      </w:r>
      <w:r w:rsidRPr="00EF7F06">
        <w:rPr>
          <w:sz w:val="24"/>
        </w:rPr>
        <w:t>file.</w:t>
      </w:r>
    </w:p>
    <w:p w:rsidR="00A478DD" w:rsidRPr="00897813" w:rsidRDefault="00A478DD" w:rsidP="00897813">
      <w:pPr>
        <w:pStyle w:val="BodyText"/>
        <w:spacing w:before="7" w:line="276" w:lineRule="auto"/>
        <w:ind w:right="415"/>
        <w:jc w:val="both"/>
        <w:rPr>
          <w:sz w:val="12"/>
          <w:szCs w:val="14"/>
        </w:rPr>
      </w:pPr>
    </w:p>
    <w:p w:rsidR="00A478DD" w:rsidRPr="00897813" w:rsidRDefault="00A478DD" w:rsidP="00897813">
      <w:pPr>
        <w:ind w:right="415" w:firstLine="284"/>
        <w:jc w:val="both"/>
        <w:rPr>
          <w:rFonts w:ascii="Times New Roman" w:hAnsi="Times New Roman" w:cs="Times New Roman"/>
          <w:b/>
          <w:bCs/>
          <w:i/>
          <w:sz w:val="24"/>
        </w:rPr>
      </w:pPr>
      <w:r w:rsidRPr="00897813">
        <w:rPr>
          <w:rFonts w:ascii="Times New Roman" w:hAnsi="Times New Roman" w:cs="Times New Roman"/>
          <w:b/>
          <w:bCs/>
          <w:i/>
          <w:sz w:val="24"/>
        </w:rPr>
        <w:t>void</w:t>
      </w:r>
    </w:p>
    <w:p w:rsidR="00A478DD" w:rsidRPr="00EF7F06" w:rsidRDefault="00A478DD" w:rsidP="002743CC">
      <w:pPr>
        <w:pStyle w:val="ListParagraph"/>
        <w:numPr>
          <w:ilvl w:val="0"/>
          <w:numId w:val="26"/>
        </w:numPr>
        <w:tabs>
          <w:tab w:val="left" w:pos="709"/>
        </w:tabs>
        <w:spacing w:line="276" w:lineRule="auto"/>
        <w:ind w:left="284" w:right="415" w:firstLine="0"/>
        <w:jc w:val="both"/>
        <w:rPr>
          <w:sz w:val="24"/>
        </w:rPr>
      </w:pPr>
      <w:r w:rsidRPr="00EF7F06">
        <w:rPr>
          <w:sz w:val="24"/>
        </w:rPr>
        <w:t>This literally means that this means nothing. In this case, it is referring to the function whose name</w:t>
      </w:r>
      <w:r w:rsidRPr="00EF7F06">
        <w:rPr>
          <w:spacing w:val="-3"/>
          <w:sz w:val="24"/>
        </w:rPr>
        <w:t xml:space="preserve"> </w:t>
      </w:r>
      <w:r w:rsidRPr="00EF7F06">
        <w:rPr>
          <w:sz w:val="24"/>
        </w:rPr>
        <w:t>follows.</w:t>
      </w:r>
    </w:p>
    <w:p w:rsidR="00A478DD" w:rsidRPr="00EF7F06" w:rsidRDefault="00A478DD" w:rsidP="002743CC">
      <w:pPr>
        <w:pStyle w:val="ListParagraph"/>
        <w:numPr>
          <w:ilvl w:val="0"/>
          <w:numId w:val="26"/>
        </w:numPr>
        <w:tabs>
          <w:tab w:val="left" w:pos="709"/>
        </w:tabs>
        <w:spacing w:before="38" w:line="276" w:lineRule="auto"/>
        <w:ind w:left="284" w:right="415" w:firstLine="0"/>
        <w:jc w:val="both"/>
        <w:rPr>
          <w:sz w:val="24"/>
        </w:rPr>
      </w:pPr>
      <w:r w:rsidRPr="00EF7F06">
        <w:rPr>
          <w:sz w:val="24"/>
        </w:rPr>
        <w:t>Void tells to C compiler that a given entity has no meaning, and produces no</w:t>
      </w:r>
      <w:r w:rsidRPr="00EF7F06">
        <w:rPr>
          <w:spacing w:val="-8"/>
          <w:sz w:val="24"/>
        </w:rPr>
        <w:t xml:space="preserve"> </w:t>
      </w:r>
      <w:r w:rsidRPr="00EF7F06">
        <w:rPr>
          <w:sz w:val="24"/>
        </w:rPr>
        <w:t>error.</w:t>
      </w:r>
    </w:p>
    <w:p w:rsidR="00A478DD" w:rsidRPr="00897813" w:rsidRDefault="00A478DD" w:rsidP="00897813">
      <w:pPr>
        <w:pStyle w:val="BodyText"/>
        <w:tabs>
          <w:tab w:val="left" w:pos="709"/>
        </w:tabs>
        <w:spacing w:before="11" w:line="276" w:lineRule="auto"/>
        <w:ind w:left="284" w:right="415"/>
        <w:jc w:val="both"/>
        <w:rPr>
          <w:sz w:val="12"/>
          <w:szCs w:val="10"/>
        </w:rPr>
      </w:pPr>
    </w:p>
    <w:p w:rsidR="00A478DD" w:rsidRPr="00897813" w:rsidRDefault="00897813" w:rsidP="00897813">
      <w:pPr>
        <w:tabs>
          <w:tab w:val="left" w:pos="284"/>
        </w:tabs>
        <w:ind w:right="415"/>
        <w:jc w:val="both"/>
        <w:rPr>
          <w:rFonts w:ascii="Times New Roman" w:hAnsi="Times New Roman" w:cs="Times New Roman"/>
          <w:b/>
          <w:bCs/>
          <w:i/>
          <w:sz w:val="24"/>
        </w:rPr>
      </w:pPr>
      <w:r>
        <w:rPr>
          <w:rFonts w:ascii="Times New Roman" w:hAnsi="Times New Roman" w:cs="Times New Roman"/>
          <w:b/>
          <w:bCs/>
          <w:i/>
          <w:sz w:val="24"/>
        </w:rPr>
        <w:tab/>
      </w:r>
      <w:r w:rsidR="00B449CF" w:rsidRPr="00897813">
        <w:rPr>
          <w:rFonts w:ascii="Times New Roman" w:hAnsi="Times New Roman" w:cs="Times New Roman"/>
          <w:b/>
          <w:bCs/>
          <w:i/>
          <w:sz w:val="24"/>
        </w:rPr>
        <w:t>m</w:t>
      </w:r>
      <w:r w:rsidR="00A478DD" w:rsidRPr="00897813">
        <w:rPr>
          <w:rFonts w:ascii="Times New Roman" w:hAnsi="Times New Roman" w:cs="Times New Roman"/>
          <w:b/>
          <w:bCs/>
          <w:i/>
          <w:sz w:val="24"/>
        </w:rPr>
        <w:t>ain</w:t>
      </w:r>
      <w:r w:rsidR="00B449CF" w:rsidRPr="00897813">
        <w:rPr>
          <w:rFonts w:ascii="Times New Roman" w:hAnsi="Times New Roman" w:cs="Times New Roman"/>
          <w:b/>
          <w:bCs/>
          <w:i/>
          <w:sz w:val="24"/>
        </w:rPr>
        <w:t>:</w:t>
      </w:r>
    </w:p>
    <w:p w:rsidR="00A478DD" w:rsidRPr="00EF7F06" w:rsidRDefault="00A478DD" w:rsidP="002743CC">
      <w:pPr>
        <w:pStyle w:val="ListParagraph"/>
        <w:numPr>
          <w:ilvl w:val="0"/>
          <w:numId w:val="26"/>
        </w:numPr>
        <w:tabs>
          <w:tab w:val="left" w:pos="709"/>
        </w:tabs>
        <w:spacing w:line="276" w:lineRule="auto"/>
        <w:ind w:left="284" w:right="415" w:firstLine="0"/>
        <w:jc w:val="both"/>
        <w:rPr>
          <w:sz w:val="24"/>
        </w:rPr>
      </w:pPr>
      <w:r w:rsidRPr="00EF7F06">
        <w:rPr>
          <w:sz w:val="24"/>
        </w:rPr>
        <w:t>In this particular example, the only function in the program is called</w:t>
      </w:r>
      <w:r w:rsidRPr="00EF7F06">
        <w:rPr>
          <w:spacing w:val="-3"/>
          <w:sz w:val="24"/>
        </w:rPr>
        <w:t xml:space="preserve"> </w:t>
      </w:r>
      <w:r w:rsidRPr="00EF7F06">
        <w:rPr>
          <w:i/>
          <w:sz w:val="24"/>
        </w:rPr>
        <w:t>main</w:t>
      </w:r>
      <w:r w:rsidRPr="00EF7F06">
        <w:rPr>
          <w:sz w:val="24"/>
        </w:rPr>
        <w:t>.</w:t>
      </w:r>
    </w:p>
    <w:p w:rsidR="00A478DD" w:rsidRPr="00EF7F06" w:rsidRDefault="00A478DD" w:rsidP="002743CC">
      <w:pPr>
        <w:pStyle w:val="ListParagraph"/>
        <w:numPr>
          <w:ilvl w:val="0"/>
          <w:numId w:val="26"/>
        </w:numPr>
        <w:tabs>
          <w:tab w:val="left" w:pos="709"/>
        </w:tabs>
        <w:spacing w:before="47" w:line="276" w:lineRule="auto"/>
        <w:ind w:left="284" w:right="415" w:firstLine="0"/>
        <w:jc w:val="both"/>
        <w:rPr>
          <w:sz w:val="24"/>
        </w:rPr>
      </w:pPr>
      <w:r w:rsidRPr="00EF7F06">
        <w:rPr>
          <w:sz w:val="24"/>
        </w:rPr>
        <w:t>A C program is typically made up of large number of functions. Each of these is given a name by the programmer and they refer to each other as the program</w:t>
      </w:r>
      <w:r w:rsidRPr="00EF7F06">
        <w:rPr>
          <w:spacing w:val="-11"/>
          <w:sz w:val="24"/>
        </w:rPr>
        <w:t xml:space="preserve"> </w:t>
      </w:r>
      <w:r w:rsidRPr="00EF7F06">
        <w:rPr>
          <w:sz w:val="24"/>
        </w:rPr>
        <w:t>runs.</w:t>
      </w:r>
    </w:p>
    <w:p w:rsidR="00A478DD" w:rsidRPr="00EF7F06" w:rsidRDefault="00A478DD" w:rsidP="002743CC">
      <w:pPr>
        <w:pStyle w:val="ListParagraph"/>
        <w:numPr>
          <w:ilvl w:val="0"/>
          <w:numId w:val="26"/>
        </w:numPr>
        <w:tabs>
          <w:tab w:val="left" w:pos="709"/>
        </w:tabs>
        <w:spacing w:before="37" w:line="276" w:lineRule="auto"/>
        <w:ind w:left="284" w:right="415" w:firstLine="0"/>
        <w:jc w:val="both"/>
        <w:rPr>
          <w:sz w:val="24"/>
        </w:rPr>
      </w:pPr>
      <w:r w:rsidRPr="00EF7F06">
        <w:rPr>
          <w:sz w:val="24"/>
        </w:rPr>
        <w:t>C regards the name main as a special case and will run this function first i.e. the program execution starts from</w:t>
      </w:r>
      <w:r w:rsidRPr="00EF7F06">
        <w:rPr>
          <w:spacing w:val="1"/>
          <w:sz w:val="24"/>
        </w:rPr>
        <w:t xml:space="preserve"> </w:t>
      </w:r>
      <w:r w:rsidRPr="00EF7F06">
        <w:rPr>
          <w:i/>
          <w:sz w:val="24"/>
        </w:rPr>
        <w:t>main</w:t>
      </w:r>
      <w:r w:rsidRPr="00EF7F06">
        <w:rPr>
          <w:sz w:val="24"/>
        </w:rPr>
        <w:t>.</w:t>
      </w:r>
    </w:p>
    <w:p w:rsidR="00A478DD" w:rsidRPr="00897813" w:rsidRDefault="00A478DD" w:rsidP="00897813">
      <w:pPr>
        <w:pStyle w:val="BodyText"/>
        <w:tabs>
          <w:tab w:val="left" w:pos="709"/>
        </w:tabs>
        <w:spacing w:before="5" w:line="276" w:lineRule="auto"/>
        <w:ind w:left="284" w:right="415"/>
        <w:jc w:val="both"/>
        <w:rPr>
          <w:sz w:val="20"/>
          <w:szCs w:val="18"/>
        </w:rPr>
      </w:pPr>
    </w:p>
    <w:p w:rsidR="00A478DD" w:rsidRPr="00897813" w:rsidRDefault="00A478DD" w:rsidP="00897813">
      <w:pPr>
        <w:tabs>
          <w:tab w:val="left" w:pos="709"/>
        </w:tabs>
        <w:ind w:left="284" w:right="415"/>
        <w:jc w:val="both"/>
        <w:rPr>
          <w:rFonts w:ascii="Times New Roman" w:hAnsi="Times New Roman" w:cs="Times New Roman"/>
          <w:b/>
          <w:bCs/>
          <w:i/>
          <w:sz w:val="24"/>
        </w:rPr>
      </w:pPr>
      <w:r w:rsidRPr="00897813">
        <w:rPr>
          <w:rFonts w:ascii="Times New Roman" w:hAnsi="Times New Roman" w:cs="Times New Roman"/>
          <w:b/>
          <w:bCs/>
          <w:i/>
          <w:sz w:val="24"/>
        </w:rPr>
        <w:lastRenderedPageBreak/>
        <w:t>(void)</w:t>
      </w:r>
      <w:r w:rsidR="00B449CF" w:rsidRPr="00897813">
        <w:rPr>
          <w:rFonts w:ascii="Times New Roman" w:hAnsi="Times New Roman" w:cs="Times New Roman"/>
          <w:b/>
          <w:bCs/>
          <w:i/>
          <w:sz w:val="24"/>
        </w:rPr>
        <w:t>:</w:t>
      </w:r>
    </w:p>
    <w:p w:rsidR="00A478DD" w:rsidRPr="00EF7F06" w:rsidRDefault="00A478DD" w:rsidP="002743CC">
      <w:pPr>
        <w:pStyle w:val="ListParagraph"/>
        <w:numPr>
          <w:ilvl w:val="0"/>
          <w:numId w:val="26"/>
        </w:numPr>
        <w:tabs>
          <w:tab w:val="left" w:pos="709"/>
        </w:tabs>
        <w:spacing w:before="53" w:line="276" w:lineRule="auto"/>
        <w:ind w:left="284" w:right="415" w:firstLine="0"/>
        <w:jc w:val="both"/>
        <w:rPr>
          <w:sz w:val="24"/>
        </w:rPr>
      </w:pPr>
      <w:r w:rsidRPr="00EF7F06">
        <w:rPr>
          <w:sz w:val="24"/>
        </w:rPr>
        <w:t>This is a pair of brackets enclosing the keyword</w:t>
      </w:r>
      <w:r w:rsidRPr="00EF7F06">
        <w:rPr>
          <w:spacing w:val="1"/>
          <w:sz w:val="24"/>
        </w:rPr>
        <w:t xml:space="preserve"> </w:t>
      </w:r>
      <w:r w:rsidRPr="00EF7F06">
        <w:rPr>
          <w:i/>
          <w:sz w:val="24"/>
        </w:rPr>
        <w:t>void</w:t>
      </w:r>
      <w:r w:rsidRPr="00EF7F06">
        <w:rPr>
          <w:sz w:val="24"/>
        </w:rPr>
        <w:t>.</w:t>
      </w:r>
    </w:p>
    <w:p w:rsidR="00A478DD" w:rsidRPr="00EF7F06" w:rsidRDefault="00A478DD" w:rsidP="002743CC">
      <w:pPr>
        <w:pStyle w:val="ListParagraph"/>
        <w:numPr>
          <w:ilvl w:val="0"/>
          <w:numId w:val="26"/>
        </w:numPr>
        <w:tabs>
          <w:tab w:val="left" w:pos="709"/>
        </w:tabs>
        <w:spacing w:before="43" w:line="276" w:lineRule="auto"/>
        <w:ind w:left="284" w:right="415" w:firstLine="0"/>
        <w:jc w:val="both"/>
        <w:rPr>
          <w:sz w:val="24"/>
        </w:rPr>
      </w:pPr>
      <w:r w:rsidRPr="00EF7F06">
        <w:rPr>
          <w:sz w:val="24"/>
        </w:rPr>
        <w:t>It tells the compiler that the function main has no</w:t>
      </w:r>
      <w:r w:rsidRPr="00EF7F06">
        <w:rPr>
          <w:spacing w:val="-3"/>
          <w:sz w:val="24"/>
        </w:rPr>
        <w:t xml:space="preserve"> </w:t>
      </w:r>
      <w:r w:rsidRPr="00EF7F06">
        <w:rPr>
          <w:sz w:val="24"/>
        </w:rPr>
        <w:t>parameters.</w:t>
      </w:r>
    </w:p>
    <w:p w:rsidR="00A478DD" w:rsidRPr="00EF7F06" w:rsidRDefault="00A478DD" w:rsidP="002743CC">
      <w:pPr>
        <w:pStyle w:val="ListParagraph"/>
        <w:numPr>
          <w:ilvl w:val="0"/>
          <w:numId w:val="26"/>
        </w:numPr>
        <w:tabs>
          <w:tab w:val="left" w:pos="709"/>
        </w:tabs>
        <w:spacing w:before="44" w:line="276" w:lineRule="auto"/>
        <w:ind w:left="284" w:right="415" w:firstLine="0"/>
        <w:jc w:val="both"/>
        <w:rPr>
          <w:sz w:val="24"/>
        </w:rPr>
      </w:pPr>
      <w:r w:rsidRPr="00EF7F06">
        <w:rPr>
          <w:sz w:val="24"/>
        </w:rPr>
        <w:t>A parameter to a function gives the function something to work</w:t>
      </w:r>
      <w:r w:rsidRPr="00EF7F06">
        <w:rPr>
          <w:spacing w:val="-6"/>
          <w:sz w:val="24"/>
        </w:rPr>
        <w:t xml:space="preserve"> </w:t>
      </w:r>
      <w:r w:rsidRPr="00EF7F06">
        <w:rPr>
          <w:sz w:val="24"/>
        </w:rPr>
        <w:t>on.</w:t>
      </w:r>
    </w:p>
    <w:p w:rsidR="00B449CF" w:rsidRPr="00897813" w:rsidRDefault="00B449CF" w:rsidP="00897813">
      <w:pPr>
        <w:pStyle w:val="ListParagraph"/>
        <w:tabs>
          <w:tab w:val="left" w:pos="709"/>
        </w:tabs>
        <w:spacing w:before="44" w:line="276" w:lineRule="auto"/>
        <w:ind w:left="284" w:right="415" w:firstLine="0"/>
        <w:jc w:val="both"/>
        <w:rPr>
          <w:sz w:val="16"/>
          <w:szCs w:val="14"/>
        </w:rPr>
      </w:pPr>
    </w:p>
    <w:p w:rsidR="00A478DD" w:rsidRPr="00897813" w:rsidRDefault="00A478DD" w:rsidP="00897813">
      <w:pPr>
        <w:tabs>
          <w:tab w:val="left" w:pos="709"/>
        </w:tabs>
        <w:spacing w:before="69"/>
        <w:ind w:left="284" w:right="415"/>
        <w:jc w:val="both"/>
        <w:rPr>
          <w:rFonts w:ascii="Times New Roman" w:hAnsi="Times New Roman" w:cs="Times New Roman"/>
          <w:b/>
          <w:bCs/>
          <w:i/>
          <w:sz w:val="24"/>
        </w:rPr>
      </w:pPr>
      <w:r w:rsidRPr="00897813">
        <w:rPr>
          <w:rFonts w:ascii="Times New Roman" w:hAnsi="Times New Roman" w:cs="Times New Roman"/>
          <w:b/>
          <w:bCs/>
          <w:i/>
          <w:sz w:val="24"/>
        </w:rPr>
        <w:t>{ (Brace)</w:t>
      </w:r>
      <w:r w:rsidR="00B449CF" w:rsidRPr="00897813">
        <w:rPr>
          <w:rFonts w:ascii="Times New Roman" w:hAnsi="Times New Roman" w:cs="Times New Roman"/>
          <w:b/>
          <w:bCs/>
          <w:i/>
          <w:sz w:val="24"/>
        </w:rPr>
        <w:t>:</w:t>
      </w:r>
    </w:p>
    <w:p w:rsidR="00A478DD" w:rsidRPr="00EF7F06" w:rsidRDefault="00A478DD" w:rsidP="002743CC">
      <w:pPr>
        <w:pStyle w:val="ListParagraph"/>
        <w:numPr>
          <w:ilvl w:val="0"/>
          <w:numId w:val="26"/>
        </w:numPr>
        <w:tabs>
          <w:tab w:val="left" w:pos="709"/>
        </w:tabs>
        <w:spacing w:line="276" w:lineRule="auto"/>
        <w:ind w:left="284" w:right="415" w:firstLine="0"/>
        <w:jc w:val="both"/>
        <w:rPr>
          <w:sz w:val="24"/>
        </w:rPr>
      </w:pPr>
      <w:r w:rsidRPr="00EF7F06">
        <w:rPr>
          <w:sz w:val="24"/>
        </w:rPr>
        <w:t>This is a brace (or curly bracket). As the name implies, braces come in packs of two - for every open brace there must be a matching close</w:t>
      </w:r>
      <w:r w:rsidRPr="00EF7F06">
        <w:rPr>
          <w:spacing w:val="-12"/>
          <w:sz w:val="24"/>
        </w:rPr>
        <w:t xml:space="preserve"> </w:t>
      </w:r>
      <w:r w:rsidRPr="00EF7F06">
        <w:rPr>
          <w:sz w:val="24"/>
        </w:rPr>
        <w:t>one.</w:t>
      </w:r>
    </w:p>
    <w:p w:rsidR="00A478DD" w:rsidRPr="00EF7F06" w:rsidRDefault="00A478DD" w:rsidP="002743CC">
      <w:pPr>
        <w:pStyle w:val="ListParagraph"/>
        <w:numPr>
          <w:ilvl w:val="0"/>
          <w:numId w:val="26"/>
        </w:numPr>
        <w:tabs>
          <w:tab w:val="left" w:pos="709"/>
        </w:tabs>
        <w:spacing w:before="37" w:line="276" w:lineRule="auto"/>
        <w:ind w:left="284" w:right="415" w:firstLine="0"/>
        <w:jc w:val="both"/>
        <w:rPr>
          <w:sz w:val="24"/>
        </w:rPr>
      </w:pPr>
      <w:r w:rsidRPr="00EF7F06">
        <w:rPr>
          <w:sz w:val="24"/>
        </w:rPr>
        <w:t>Braces allow us to group pieces of program together, often called a</w:t>
      </w:r>
      <w:r w:rsidRPr="00EF7F06">
        <w:rPr>
          <w:spacing w:val="-2"/>
          <w:sz w:val="24"/>
        </w:rPr>
        <w:t xml:space="preserve"> </w:t>
      </w:r>
      <w:r w:rsidRPr="00EF7F06">
        <w:rPr>
          <w:sz w:val="24"/>
        </w:rPr>
        <w:t>block.</w:t>
      </w:r>
    </w:p>
    <w:p w:rsidR="00A478DD" w:rsidRPr="00EF7F06" w:rsidRDefault="00A478DD" w:rsidP="002743CC">
      <w:pPr>
        <w:pStyle w:val="ListParagraph"/>
        <w:numPr>
          <w:ilvl w:val="0"/>
          <w:numId w:val="26"/>
        </w:numPr>
        <w:tabs>
          <w:tab w:val="left" w:pos="709"/>
        </w:tabs>
        <w:spacing w:before="43" w:line="276" w:lineRule="auto"/>
        <w:ind w:left="284" w:right="415" w:firstLine="0"/>
        <w:jc w:val="both"/>
        <w:rPr>
          <w:sz w:val="24"/>
        </w:rPr>
      </w:pPr>
      <w:r w:rsidRPr="00EF7F06">
        <w:rPr>
          <w:sz w:val="24"/>
        </w:rPr>
        <w:t>A block can contain the declaration of variable used within it, followed by a sequence of program</w:t>
      </w:r>
      <w:r w:rsidRPr="00EF7F06">
        <w:rPr>
          <w:spacing w:val="-1"/>
          <w:sz w:val="24"/>
        </w:rPr>
        <w:t xml:space="preserve"> </w:t>
      </w:r>
      <w:r w:rsidRPr="00EF7F06">
        <w:rPr>
          <w:sz w:val="24"/>
        </w:rPr>
        <w:t>statements.</w:t>
      </w:r>
    </w:p>
    <w:p w:rsidR="00A478DD" w:rsidRPr="00EF7F06" w:rsidRDefault="00A478DD" w:rsidP="002743CC">
      <w:pPr>
        <w:pStyle w:val="ListParagraph"/>
        <w:numPr>
          <w:ilvl w:val="0"/>
          <w:numId w:val="26"/>
        </w:numPr>
        <w:tabs>
          <w:tab w:val="left" w:pos="709"/>
        </w:tabs>
        <w:spacing w:before="33" w:line="276" w:lineRule="auto"/>
        <w:ind w:left="284" w:right="415" w:firstLine="0"/>
        <w:jc w:val="both"/>
        <w:rPr>
          <w:sz w:val="24"/>
        </w:rPr>
      </w:pPr>
      <w:r w:rsidRPr="00EF7F06">
        <w:rPr>
          <w:sz w:val="24"/>
        </w:rPr>
        <w:t>In this case the braces enclose the working parts of the function</w:t>
      </w:r>
      <w:r w:rsidRPr="00EF7F06">
        <w:rPr>
          <w:spacing w:val="-7"/>
          <w:sz w:val="24"/>
        </w:rPr>
        <w:t xml:space="preserve"> </w:t>
      </w:r>
      <w:r w:rsidRPr="00EF7F06">
        <w:rPr>
          <w:sz w:val="24"/>
        </w:rPr>
        <w:t>main.</w:t>
      </w:r>
    </w:p>
    <w:p w:rsidR="00A478DD" w:rsidRPr="00897813" w:rsidRDefault="00A478DD" w:rsidP="00897813">
      <w:pPr>
        <w:pStyle w:val="BodyText"/>
        <w:tabs>
          <w:tab w:val="left" w:pos="709"/>
        </w:tabs>
        <w:spacing w:before="11" w:line="276" w:lineRule="auto"/>
        <w:ind w:left="284" w:right="415"/>
        <w:jc w:val="both"/>
        <w:rPr>
          <w:b/>
          <w:bCs/>
          <w:sz w:val="20"/>
          <w:szCs w:val="18"/>
        </w:rPr>
      </w:pPr>
    </w:p>
    <w:p w:rsidR="00A478DD" w:rsidRPr="00897813" w:rsidRDefault="00A478DD" w:rsidP="00897813">
      <w:pPr>
        <w:tabs>
          <w:tab w:val="left" w:pos="709"/>
        </w:tabs>
        <w:ind w:left="284" w:right="415"/>
        <w:jc w:val="both"/>
        <w:rPr>
          <w:rFonts w:ascii="Times New Roman" w:hAnsi="Times New Roman" w:cs="Times New Roman"/>
          <w:b/>
          <w:bCs/>
          <w:i/>
          <w:sz w:val="24"/>
        </w:rPr>
      </w:pPr>
      <w:r w:rsidRPr="00897813">
        <w:rPr>
          <w:rFonts w:ascii="Times New Roman" w:hAnsi="Times New Roman" w:cs="Times New Roman"/>
          <w:b/>
          <w:bCs/>
          <w:i/>
          <w:sz w:val="24"/>
        </w:rPr>
        <w:t>; (semicolon)</w:t>
      </w:r>
    </w:p>
    <w:p w:rsidR="00A478DD" w:rsidRPr="00EF7F06" w:rsidRDefault="00A478DD" w:rsidP="002743CC">
      <w:pPr>
        <w:pStyle w:val="ListParagraph"/>
        <w:numPr>
          <w:ilvl w:val="0"/>
          <w:numId w:val="26"/>
        </w:numPr>
        <w:tabs>
          <w:tab w:val="left" w:pos="709"/>
        </w:tabs>
        <w:spacing w:line="276" w:lineRule="auto"/>
        <w:ind w:left="284" w:right="415" w:firstLine="0"/>
        <w:jc w:val="both"/>
        <w:rPr>
          <w:sz w:val="24"/>
        </w:rPr>
      </w:pPr>
      <w:r w:rsidRPr="00EF7F06">
        <w:rPr>
          <w:sz w:val="24"/>
        </w:rPr>
        <w:t>The semicolon marks the end of the list of variable names, and also the end of that declaration</w:t>
      </w:r>
      <w:r w:rsidRPr="00EF7F06">
        <w:rPr>
          <w:spacing w:val="-1"/>
          <w:sz w:val="24"/>
        </w:rPr>
        <w:t xml:space="preserve"> </w:t>
      </w:r>
      <w:r w:rsidRPr="00EF7F06">
        <w:rPr>
          <w:sz w:val="24"/>
        </w:rPr>
        <w:t>statement.</w:t>
      </w:r>
    </w:p>
    <w:p w:rsidR="00A478DD" w:rsidRPr="00EF7F06" w:rsidRDefault="00A478DD" w:rsidP="002743CC">
      <w:pPr>
        <w:pStyle w:val="ListParagraph"/>
        <w:numPr>
          <w:ilvl w:val="0"/>
          <w:numId w:val="26"/>
        </w:numPr>
        <w:tabs>
          <w:tab w:val="left" w:pos="709"/>
        </w:tabs>
        <w:spacing w:before="33" w:line="276" w:lineRule="auto"/>
        <w:ind w:left="284" w:right="415" w:firstLine="0"/>
        <w:jc w:val="both"/>
        <w:rPr>
          <w:sz w:val="24"/>
        </w:rPr>
      </w:pPr>
      <w:r w:rsidRPr="00EF7F06">
        <w:rPr>
          <w:sz w:val="24"/>
        </w:rPr>
        <w:t>All statements in C programs are separated by ";" (semicolon)</w:t>
      </w:r>
      <w:r w:rsidRPr="00EF7F06">
        <w:rPr>
          <w:spacing w:val="-7"/>
          <w:sz w:val="24"/>
        </w:rPr>
        <w:t xml:space="preserve"> </w:t>
      </w:r>
      <w:r w:rsidRPr="00EF7F06">
        <w:rPr>
          <w:sz w:val="24"/>
        </w:rPr>
        <w:t>characters.</w:t>
      </w:r>
    </w:p>
    <w:p w:rsidR="00A478DD" w:rsidRPr="00EF7F06" w:rsidRDefault="00A478DD" w:rsidP="002743CC">
      <w:pPr>
        <w:pStyle w:val="ListParagraph"/>
        <w:numPr>
          <w:ilvl w:val="0"/>
          <w:numId w:val="26"/>
        </w:numPr>
        <w:tabs>
          <w:tab w:val="left" w:pos="709"/>
        </w:tabs>
        <w:spacing w:before="48" w:line="276" w:lineRule="auto"/>
        <w:ind w:left="284" w:right="415" w:firstLine="0"/>
        <w:jc w:val="both"/>
        <w:rPr>
          <w:sz w:val="24"/>
        </w:rPr>
      </w:pPr>
      <w:r w:rsidRPr="00EF7F06">
        <w:rPr>
          <w:sz w:val="24"/>
        </w:rPr>
        <w:t>The ";" character is actually very important. It tells the compiler where a given statement ends.</w:t>
      </w:r>
    </w:p>
    <w:p w:rsidR="00A478DD" w:rsidRPr="00EF7F06" w:rsidRDefault="00A478DD" w:rsidP="002743CC">
      <w:pPr>
        <w:pStyle w:val="ListParagraph"/>
        <w:numPr>
          <w:ilvl w:val="0"/>
          <w:numId w:val="26"/>
        </w:numPr>
        <w:tabs>
          <w:tab w:val="left" w:pos="709"/>
        </w:tabs>
        <w:spacing w:before="38" w:line="276" w:lineRule="auto"/>
        <w:ind w:left="284" w:right="415" w:firstLine="0"/>
        <w:jc w:val="both"/>
        <w:rPr>
          <w:sz w:val="24"/>
        </w:rPr>
      </w:pPr>
      <w:r w:rsidRPr="00EF7F06">
        <w:rPr>
          <w:sz w:val="24"/>
        </w:rPr>
        <w:t>If the compiler does not find one of these characters where it expects to see one, then it will produce an</w:t>
      </w:r>
      <w:r w:rsidRPr="00EF7F06">
        <w:rPr>
          <w:spacing w:val="-2"/>
          <w:sz w:val="24"/>
        </w:rPr>
        <w:t xml:space="preserve"> </w:t>
      </w:r>
      <w:r w:rsidRPr="00EF7F06">
        <w:rPr>
          <w:sz w:val="24"/>
        </w:rPr>
        <w:t>error.</w:t>
      </w:r>
    </w:p>
    <w:p w:rsidR="00897813" w:rsidRPr="00897813" w:rsidRDefault="00897813" w:rsidP="00897813">
      <w:pPr>
        <w:tabs>
          <w:tab w:val="left" w:pos="709"/>
        </w:tabs>
        <w:ind w:left="284" w:right="415"/>
        <w:jc w:val="both"/>
        <w:rPr>
          <w:rFonts w:ascii="Times New Roman" w:hAnsi="Times New Roman" w:cs="Times New Roman"/>
          <w:i/>
          <w:sz w:val="12"/>
          <w:szCs w:val="10"/>
        </w:rPr>
      </w:pPr>
    </w:p>
    <w:p w:rsidR="00A478DD" w:rsidRPr="00897813" w:rsidRDefault="00A478DD" w:rsidP="00897813">
      <w:pPr>
        <w:tabs>
          <w:tab w:val="left" w:pos="709"/>
        </w:tabs>
        <w:ind w:left="284" w:right="415"/>
        <w:jc w:val="both"/>
        <w:rPr>
          <w:rFonts w:ascii="Times New Roman" w:hAnsi="Times New Roman" w:cs="Times New Roman"/>
          <w:b/>
          <w:bCs/>
          <w:i/>
          <w:sz w:val="24"/>
        </w:rPr>
      </w:pPr>
      <w:r w:rsidRPr="00897813">
        <w:rPr>
          <w:rFonts w:ascii="Times New Roman" w:hAnsi="Times New Roman" w:cs="Times New Roman"/>
          <w:b/>
          <w:bCs/>
          <w:i/>
          <w:sz w:val="24"/>
        </w:rPr>
        <w:t>scanf</w:t>
      </w:r>
    </w:p>
    <w:p w:rsidR="00A478DD" w:rsidRPr="00EF7F06" w:rsidRDefault="00A478DD" w:rsidP="002743CC">
      <w:pPr>
        <w:pStyle w:val="ListParagraph"/>
        <w:numPr>
          <w:ilvl w:val="0"/>
          <w:numId w:val="26"/>
        </w:numPr>
        <w:tabs>
          <w:tab w:val="left" w:pos="709"/>
        </w:tabs>
        <w:spacing w:line="276" w:lineRule="auto"/>
        <w:ind w:left="284" w:right="415" w:firstLine="0"/>
        <w:jc w:val="both"/>
        <w:rPr>
          <w:sz w:val="24"/>
        </w:rPr>
      </w:pPr>
      <w:r w:rsidRPr="00EF7F06">
        <w:rPr>
          <w:sz w:val="24"/>
        </w:rPr>
        <w:t>In other programming languages, the printing and reading functions are a part of the language.</w:t>
      </w:r>
    </w:p>
    <w:p w:rsidR="00A478DD" w:rsidRPr="00EF7F06" w:rsidRDefault="00A478DD" w:rsidP="002743CC">
      <w:pPr>
        <w:pStyle w:val="ListParagraph"/>
        <w:numPr>
          <w:ilvl w:val="0"/>
          <w:numId w:val="26"/>
        </w:numPr>
        <w:tabs>
          <w:tab w:val="left" w:pos="709"/>
        </w:tabs>
        <w:spacing w:before="35" w:line="276" w:lineRule="auto"/>
        <w:ind w:left="284" w:right="415" w:firstLine="0"/>
        <w:jc w:val="both"/>
        <w:rPr>
          <w:sz w:val="24"/>
        </w:rPr>
      </w:pPr>
      <w:r w:rsidRPr="00EF7F06">
        <w:rPr>
          <w:sz w:val="24"/>
        </w:rPr>
        <w:t>In C this is not the case; instead they are defined as standard functions which are part of the language specification, but are not a part of the language</w:t>
      </w:r>
      <w:r w:rsidRPr="00EF7F06">
        <w:rPr>
          <w:spacing w:val="-7"/>
          <w:sz w:val="24"/>
        </w:rPr>
        <w:t xml:space="preserve"> </w:t>
      </w:r>
      <w:r w:rsidRPr="00EF7F06">
        <w:rPr>
          <w:sz w:val="24"/>
        </w:rPr>
        <w:t>itself.</w:t>
      </w:r>
    </w:p>
    <w:p w:rsidR="00A478DD" w:rsidRPr="00EF7F06" w:rsidRDefault="00A478DD" w:rsidP="002743CC">
      <w:pPr>
        <w:pStyle w:val="ListParagraph"/>
        <w:numPr>
          <w:ilvl w:val="0"/>
          <w:numId w:val="26"/>
        </w:numPr>
        <w:tabs>
          <w:tab w:val="left" w:pos="709"/>
        </w:tabs>
        <w:spacing w:before="38" w:line="276" w:lineRule="auto"/>
        <w:ind w:left="284" w:right="415" w:firstLine="0"/>
        <w:jc w:val="both"/>
        <w:rPr>
          <w:sz w:val="24"/>
        </w:rPr>
      </w:pPr>
      <w:r w:rsidRPr="00EF7F06">
        <w:rPr>
          <w:sz w:val="24"/>
        </w:rPr>
        <w:t>The standard input/output library contains a number of functions for formatted data transfer; the two we are going to use are scanf (scan formatted) and printf (print formatted).</w:t>
      </w:r>
    </w:p>
    <w:p w:rsidR="00A478DD" w:rsidRPr="00EF7F06" w:rsidRDefault="00A478DD" w:rsidP="00897813">
      <w:pPr>
        <w:pStyle w:val="BodyText"/>
        <w:tabs>
          <w:tab w:val="left" w:pos="709"/>
        </w:tabs>
        <w:spacing w:before="1" w:line="276" w:lineRule="auto"/>
        <w:ind w:right="415"/>
        <w:jc w:val="both"/>
        <w:rPr>
          <w:sz w:val="28"/>
        </w:rPr>
      </w:pPr>
    </w:p>
    <w:p w:rsidR="00A478DD" w:rsidRPr="00897813" w:rsidRDefault="00A478DD" w:rsidP="00897813">
      <w:pPr>
        <w:tabs>
          <w:tab w:val="left" w:pos="709"/>
        </w:tabs>
        <w:ind w:left="284" w:right="415"/>
        <w:jc w:val="both"/>
        <w:rPr>
          <w:rFonts w:ascii="Times New Roman" w:hAnsi="Times New Roman" w:cs="Times New Roman"/>
          <w:b/>
          <w:bCs/>
          <w:i/>
          <w:sz w:val="24"/>
        </w:rPr>
      </w:pPr>
      <w:r w:rsidRPr="00897813">
        <w:rPr>
          <w:rFonts w:ascii="Times New Roman" w:hAnsi="Times New Roman" w:cs="Times New Roman"/>
          <w:b/>
          <w:bCs/>
          <w:i/>
          <w:sz w:val="24"/>
        </w:rPr>
        <w:t>printf</w:t>
      </w:r>
    </w:p>
    <w:p w:rsidR="00A478DD" w:rsidRPr="00EF7F06" w:rsidRDefault="00A478DD" w:rsidP="002743CC">
      <w:pPr>
        <w:pStyle w:val="ListParagraph"/>
        <w:numPr>
          <w:ilvl w:val="0"/>
          <w:numId w:val="26"/>
        </w:numPr>
        <w:tabs>
          <w:tab w:val="left" w:pos="709"/>
        </w:tabs>
        <w:spacing w:line="276" w:lineRule="auto"/>
        <w:ind w:left="284" w:right="415" w:firstLine="0"/>
        <w:jc w:val="both"/>
        <w:rPr>
          <w:sz w:val="24"/>
        </w:rPr>
      </w:pPr>
      <w:r w:rsidRPr="00EF7F06">
        <w:rPr>
          <w:sz w:val="24"/>
        </w:rPr>
        <w:t>The printf function is the opposite of</w:t>
      </w:r>
      <w:r w:rsidRPr="00EF7F06">
        <w:rPr>
          <w:spacing w:val="-4"/>
          <w:sz w:val="24"/>
        </w:rPr>
        <w:t xml:space="preserve"> </w:t>
      </w:r>
      <w:r w:rsidRPr="00EF7F06">
        <w:rPr>
          <w:sz w:val="24"/>
        </w:rPr>
        <w:t>scanf.</w:t>
      </w:r>
    </w:p>
    <w:p w:rsidR="00A478DD" w:rsidRPr="00EF7F06" w:rsidRDefault="00A478DD" w:rsidP="002743CC">
      <w:pPr>
        <w:pStyle w:val="ListParagraph"/>
        <w:numPr>
          <w:ilvl w:val="0"/>
          <w:numId w:val="26"/>
        </w:numPr>
        <w:tabs>
          <w:tab w:val="left" w:pos="709"/>
        </w:tabs>
        <w:spacing w:before="44" w:line="276" w:lineRule="auto"/>
        <w:ind w:left="284" w:right="415" w:firstLine="0"/>
        <w:jc w:val="both"/>
        <w:rPr>
          <w:sz w:val="24"/>
        </w:rPr>
      </w:pPr>
      <w:r w:rsidRPr="00EF7F06">
        <w:rPr>
          <w:sz w:val="24"/>
        </w:rPr>
        <w:t>It takes text and values from within the program and sends it out onto the</w:t>
      </w:r>
      <w:r w:rsidRPr="00EF7F06">
        <w:rPr>
          <w:spacing w:val="-7"/>
          <w:sz w:val="24"/>
        </w:rPr>
        <w:t xml:space="preserve"> </w:t>
      </w:r>
      <w:r w:rsidRPr="00EF7F06">
        <w:rPr>
          <w:sz w:val="24"/>
        </w:rPr>
        <w:t>screen.</w:t>
      </w:r>
    </w:p>
    <w:p w:rsidR="00A478DD" w:rsidRPr="00EF7F06" w:rsidRDefault="00A478DD" w:rsidP="002743CC">
      <w:pPr>
        <w:pStyle w:val="ListParagraph"/>
        <w:numPr>
          <w:ilvl w:val="0"/>
          <w:numId w:val="26"/>
        </w:numPr>
        <w:tabs>
          <w:tab w:val="left" w:pos="709"/>
        </w:tabs>
        <w:spacing w:before="43" w:line="276" w:lineRule="auto"/>
        <w:ind w:left="284" w:right="415" w:firstLine="0"/>
        <w:jc w:val="both"/>
        <w:rPr>
          <w:sz w:val="24"/>
        </w:rPr>
      </w:pPr>
      <w:r w:rsidRPr="00EF7F06">
        <w:rPr>
          <w:sz w:val="24"/>
        </w:rPr>
        <w:t>Just like scanf, it is common to all versions of C and just like scanf, it is described in the system file</w:t>
      </w:r>
      <w:r w:rsidRPr="00EF7F06">
        <w:rPr>
          <w:spacing w:val="-1"/>
          <w:sz w:val="24"/>
        </w:rPr>
        <w:t xml:space="preserve"> </w:t>
      </w:r>
      <w:r w:rsidRPr="00EF7F06">
        <w:rPr>
          <w:sz w:val="24"/>
        </w:rPr>
        <w:t>stdio.h.</w:t>
      </w:r>
    </w:p>
    <w:p w:rsidR="00A478DD" w:rsidRPr="00EF7F06" w:rsidRDefault="00A478DD" w:rsidP="002743CC">
      <w:pPr>
        <w:pStyle w:val="ListParagraph"/>
        <w:numPr>
          <w:ilvl w:val="0"/>
          <w:numId w:val="26"/>
        </w:numPr>
        <w:tabs>
          <w:tab w:val="left" w:pos="709"/>
        </w:tabs>
        <w:spacing w:before="35" w:line="276" w:lineRule="auto"/>
        <w:ind w:left="284" w:right="415" w:firstLine="0"/>
        <w:jc w:val="both"/>
        <w:rPr>
          <w:sz w:val="24"/>
        </w:rPr>
      </w:pPr>
      <w:r w:rsidRPr="00EF7F06">
        <w:rPr>
          <w:sz w:val="24"/>
        </w:rPr>
        <w:t>The first parameter to a printf is the format string, which contains text, value descriptions and formatting</w:t>
      </w:r>
      <w:r w:rsidRPr="00EF7F06">
        <w:rPr>
          <w:spacing w:val="-4"/>
          <w:sz w:val="24"/>
        </w:rPr>
        <w:t xml:space="preserve"> </w:t>
      </w:r>
      <w:r w:rsidRPr="00EF7F06">
        <w:rPr>
          <w:sz w:val="24"/>
        </w:rPr>
        <w:t>instructions.</w:t>
      </w:r>
    </w:p>
    <w:p w:rsidR="00A478DD" w:rsidRDefault="00A478DD" w:rsidP="00897813">
      <w:pPr>
        <w:tabs>
          <w:tab w:val="left" w:pos="1101"/>
        </w:tabs>
        <w:spacing w:before="44"/>
        <w:ind w:right="415"/>
        <w:jc w:val="both"/>
        <w:rPr>
          <w:rFonts w:ascii="Times New Roman" w:hAnsi="Times New Roman" w:cs="Times New Roman"/>
          <w:sz w:val="24"/>
        </w:rPr>
      </w:pPr>
    </w:p>
    <w:p w:rsidR="00897813" w:rsidRDefault="00897813" w:rsidP="00897813">
      <w:pPr>
        <w:tabs>
          <w:tab w:val="left" w:pos="1101"/>
        </w:tabs>
        <w:spacing w:before="44"/>
        <w:ind w:right="415"/>
        <w:jc w:val="both"/>
        <w:rPr>
          <w:rFonts w:ascii="Times New Roman" w:hAnsi="Times New Roman" w:cs="Times New Roman"/>
          <w:sz w:val="24"/>
        </w:rPr>
      </w:pPr>
    </w:p>
    <w:p w:rsidR="00897813" w:rsidRDefault="00897813" w:rsidP="00897813">
      <w:pPr>
        <w:tabs>
          <w:tab w:val="left" w:pos="1101"/>
        </w:tabs>
        <w:spacing w:before="44"/>
        <w:ind w:right="415"/>
        <w:jc w:val="both"/>
        <w:rPr>
          <w:rFonts w:ascii="Times New Roman" w:hAnsi="Times New Roman" w:cs="Times New Roman"/>
          <w:sz w:val="24"/>
        </w:rPr>
      </w:pPr>
    </w:p>
    <w:p w:rsidR="00897813" w:rsidRPr="00EF7F06" w:rsidRDefault="00897813" w:rsidP="00897813">
      <w:pPr>
        <w:tabs>
          <w:tab w:val="left" w:pos="1101"/>
        </w:tabs>
        <w:spacing w:before="44"/>
        <w:ind w:right="415"/>
        <w:jc w:val="both"/>
        <w:rPr>
          <w:rFonts w:ascii="Times New Roman" w:hAnsi="Times New Roman" w:cs="Times New Roman"/>
          <w:sz w:val="24"/>
        </w:rPr>
      </w:pPr>
    </w:p>
    <w:p w:rsidR="000A23DF" w:rsidRPr="000A23DF" w:rsidRDefault="000A23DF" w:rsidP="00897813">
      <w:pPr>
        <w:pStyle w:val="Heading6"/>
        <w:spacing w:before="228"/>
        <w:ind w:right="415"/>
        <w:jc w:val="both"/>
        <w:rPr>
          <w:rFonts w:ascii="Times New Roman" w:hAnsi="Times New Roman" w:cs="Times New Roman"/>
          <w:b/>
          <w:bCs/>
          <w:i w:val="0"/>
          <w:iCs w:val="0"/>
          <w:sz w:val="16"/>
          <w:szCs w:val="16"/>
        </w:rPr>
      </w:pPr>
    </w:p>
    <w:p w:rsidR="00A478DD" w:rsidRPr="000A23DF" w:rsidRDefault="00A478DD" w:rsidP="00897813">
      <w:pPr>
        <w:pStyle w:val="Heading6"/>
        <w:spacing w:before="228"/>
        <w:ind w:right="415"/>
        <w:jc w:val="both"/>
        <w:rPr>
          <w:rFonts w:ascii="Times New Roman" w:hAnsi="Times New Roman" w:cs="Times New Roman"/>
          <w:b/>
          <w:bCs/>
          <w:i w:val="0"/>
          <w:iCs w:val="0"/>
          <w:sz w:val="28"/>
          <w:szCs w:val="28"/>
        </w:rPr>
      </w:pPr>
      <w:r w:rsidRPr="000A23DF">
        <w:rPr>
          <w:rFonts w:ascii="Times New Roman" w:hAnsi="Times New Roman" w:cs="Times New Roman"/>
          <w:b/>
          <w:bCs/>
          <w:i w:val="0"/>
          <w:iCs w:val="0"/>
          <w:sz w:val="28"/>
          <w:szCs w:val="28"/>
        </w:rPr>
        <w:t>FILES USED IN A C PROGRAM</w:t>
      </w:r>
    </w:p>
    <w:p w:rsidR="00A478DD" w:rsidRPr="00EF7F06" w:rsidRDefault="00A478DD" w:rsidP="000A23DF">
      <w:pPr>
        <w:pStyle w:val="BodyText"/>
        <w:spacing w:before="4" w:line="360" w:lineRule="auto"/>
        <w:ind w:right="415"/>
        <w:jc w:val="both"/>
        <w:rPr>
          <w:b/>
          <w:sz w:val="21"/>
        </w:rPr>
      </w:pPr>
    </w:p>
    <w:p w:rsidR="00A478DD" w:rsidRPr="00EF7F06" w:rsidRDefault="00A478DD" w:rsidP="002743CC">
      <w:pPr>
        <w:pStyle w:val="ListParagraph"/>
        <w:numPr>
          <w:ilvl w:val="0"/>
          <w:numId w:val="26"/>
        </w:numPr>
        <w:tabs>
          <w:tab w:val="left" w:pos="851"/>
        </w:tabs>
        <w:spacing w:line="360" w:lineRule="auto"/>
        <w:ind w:left="426" w:right="415" w:firstLine="0"/>
        <w:jc w:val="both"/>
        <w:rPr>
          <w:sz w:val="24"/>
        </w:rPr>
      </w:pPr>
      <w:r w:rsidRPr="00EF7F06">
        <w:rPr>
          <w:b/>
          <w:i/>
          <w:sz w:val="24"/>
        </w:rPr>
        <w:t>Source File</w:t>
      </w:r>
      <w:r w:rsidRPr="00EF7F06">
        <w:rPr>
          <w:b/>
          <w:sz w:val="24"/>
        </w:rPr>
        <w:t xml:space="preserve">- </w:t>
      </w:r>
      <w:r w:rsidRPr="00EF7F06">
        <w:rPr>
          <w:sz w:val="24"/>
        </w:rPr>
        <w:t xml:space="preserve">This file contains the source code of the program. The file extension of any c file is </w:t>
      </w:r>
      <w:r w:rsidRPr="00EF7F06">
        <w:rPr>
          <w:b/>
          <w:sz w:val="24"/>
        </w:rPr>
        <w:t>.c</w:t>
      </w:r>
      <w:r w:rsidRPr="00EF7F06">
        <w:rPr>
          <w:sz w:val="24"/>
        </w:rPr>
        <w:t xml:space="preserve">. The file contains C source code that defines the </w:t>
      </w:r>
      <w:r w:rsidRPr="00EF7F06">
        <w:rPr>
          <w:i/>
          <w:sz w:val="24"/>
        </w:rPr>
        <w:t xml:space="preserve">main </w:t>
      </w:r>
      <w:r w:rsidRPr="00EF7F06">
        <w:rPr>
          <w:sz w:val="24"/>
        </w:rPr>
        <w:t>function &amp; maybe other functions.</w:t>
      </w:r>
    </w:p>
    <w:p w:rsidR="00A478DD" w:rsidRPr="00EF7F06" w:rsidRDefault="00A478DD" w:rsidP="002743CC">
      <w:pPr>
        <w:pStyle w:val="ListParagraph"/>
        <w:numPr>
          <w:ilvl w:val="0"/>
          <w:numId w:val="26"/>
        </w:numPr>
        <w:tabs>
          <w:tab w:val="left" w:pos="851"/>
        </w:tabs>
        <w:spacing w:before="72" w:line="360" w:lineRule="auto"/>
        <w:ind w:left="426" w:right="415" w:firstLine="0"/>
        <w:jc w:val="both"/>
        <w:rPr>
          <w:sz w:val="24"/>
        </w:rPr>
      </w:pPr>
      <w:r w:rsidRPr="00EF7F06">
        <w:rPr>
          <w:b/>
          <w:i/>
          <w:sz w:val="24"/>
        </w:rPr>
        <w:t>Header File</w:t>
      </w:r>
      <w:r w:rsidRPr="00EF7F06">
        <w:rPr>
          <w:b/>
          <w:sz w:val="24"/>
        </w:rPr>
        <w:t xml:space="preserve">- </w:t>
      </w:r>
      <w:r w:rsidRPr="00EF7F06">
        <w:rPr>
          <w:sz w:val="24"/>
        </w:rPr>
        <w:t xml:space="preserve">A header file is a file with extension </w:t>
      </w:r>
      <w:r w:rsidRPr="00EF7F06">
        <w:rPr>
          <w:b/>
          <w:sz w:val="24"/>
        </w:rPr>
        <w:t xml:space="preserve">.h </w:t>
      </w:r>
      <w:r w:rsidRPr="00EF7F06">
        <w:rPr>
          <w:sz w:val="24"/>
        </w:rPr>
        <w:t>which contains the C function declarations and macro definitions and to be shared between several source</w:t>
      </w:r>
      <w:r w:rsidRPr="00EF7F06">
        <w:rPr>
          <w:spacing w:val="-6"/>
          <w:sz w:val="24"/>
        </w:rPr>
        <w:t xml:space="preserve"> </w:t>
      </w:r>
      <w:r w:rsidRPr="00EF7F06">
        <w:rPr>
          <w:sz w:val="24"/>
        </w:rPr>
        <w:t>files.</w:t>
      </w:r>
    </w:p>
    <w:p w:rsidR="00A478DD" w:rsidRPr="00EF7F06" w:rsidRDefault="00A478DD" w:rsidP="002743CC">
      <w:pPr>
        <w:pStyle w:val="ListParagraph"/>
        <w:numPr>
          <w:ilvl w:val="0"/>
          <w:numId w:val="26"/>
        </w:numPr>
        <w:tabs>
          <w:tab w:val="left" w:pos="851"/>
        </w:tabs>
        <w:spacing w:line="360" w:lineRule="auto"/>
        <w:ind w:left="426" w:right="415" w:firstLine="0"/>
        <w:jc w:val="both"/>
        <w:rPr>
          <w:sz w:val="24"/>
        </w:rPr>
      </w:pPr>
      <w:r w:rsidRPr="00EF7F06">
        <w:rPr>
          <w:b/>
          <w:i/>
          <w:sz w:val="24"/>
        </w:rPr>
        <w:t xml:space="preserve">Object File- </w:t>
      </w:r>
      <w:r w:rsidRPr="00EF7F06">
        <w:rPr>
          <w:sz w:val="24"/>
        </w:rPr>
        <w:t>An object file is a file containing object cod</w:t>
      </w:r>
      <w:hyperlink r:id="rId23">
        <w:r w:rsidRPr="00EF7F06">
          <w:rPr>
            <w:sz w:val="24"/>
          </w:rPr>
          <w:t xml:space="preserve">e, </w:t>
        </w:r>
      </w:hyperlink>
      <w:r w:rsidRPr="00EF7F06">
        <w:rPr>
          <w:sz w:val="24"/>
        </w:rPr>
        <w:t xml:space="preserve">with an extension </w:t>
      </w:r>
      <w:r w:rsidRPr="00EF7F06">
        <w:rPr>
          <w:b/>
          <w:sz w:val="24"/>
        </w:rPr>
        <w:t>.o</w:t>
      </w:r>
      <w:r w:rsidRPr="00EF7F06">
        <w:rPr>
          <w:sz w:val="24"/>
        </w:rPr>
        <w:t>, meaning relocatable format machine cod</w:t>
      </w:r>
      <w:hyperlink r:id="rId24">
        <w:r w:rsidRPr="00EF7F06">
          <w:rPr>
            <w:sz w:val="24"/>
          </w:rPr>
          <w:t xml:space="preserve">e </w:t>
        </w:r>
      </w:hyperlink>
      <w:r w:rsidRPr="00EF7F06">
        <w:rPr>
          <w:sz w:val="24"/>
        </w:rPr>
        <w:t xml:space="preserve">that is usually not directly executable. Object files are produced by an </w:t>
      </w:r>
      <w:hyperlink r:id="rId25">
        <w:r w:rsidRPr="00EF7F06">
          <w:rPr>
            <w:sz w:val="24"/>
          </w:rPr>
          <w:t xml:space="preserve">assembler, </w:t>
        </w:r>
      </w:hyperlink>
      <w:hyperlink r:id="rId26">
        <w:r w:rsidRPr="00EF7F06">
          <w:rPr>
            <w:sz w:val="24"/>
          </w:rPr>
          <w:t xml:space="preserve">compiler, </w:t>
        </w:r>
      </w:hyperlink>
      <w:r w:rsidRPr="00EF7F06">
        <w:rPr>
          <w:sz w:val="24"/>
        </w:rPr>
        <w:t xml:space="preserve">or other </w:t>
      </w:r>
      <w:hyperlink r:id="rId27">
        <w:r w:rsidRPr="00EF7F06">
          <w:rPr>
            <w:sz w:val="24"/>
          </w:rPr>
          <w:t xml:space="preserve">language translator, </w:t>
        </w:r>
      </w:hyperlink>
      <w:r w:rsidRPr="00EF7F06">
        <w:rPr>
          <w:sz w:val="24"/>
        </w:rPr>
        <w:t>and used as input to the</w:t>
      </w:r>
      <w:hyperlink r:id="rId28">
        <w:r w:rsidRPr="00EF7F06">
          <w:rPr>
            <w:sz w:val="24"/>
          </w:rPr>
          <w:t xml:space="preserve"> linker, </w:t>
        </w:r>
      </w:hyperlink>
      <w:r w:rsidRPr="00EF7F06">
        <w:rPr>
          <w:sz w:val="24"/>
        </w:rPr>
        <w:t xml:space="preserve">which in turn typically generates an </w:t>
      </w:r>
      <w:hyperlink r:id="rId29">
        <w:r w:rsidRPr="00EF7F06">
          <w:rPr>
            <w:sz w:val="24"/>
          </w:rPr>
          <w:t xml:space="preserve">executable </w:t>
        </w:r>
      </w:hyperlink>
      <w:r w:rsidRPr="00EF7F06">
        <w:rPr>
          <w:sz w:val="24"/>
        </w:rPr>
        <w:t xml:space="preserve">or </w:t>
      </w:r>
      <w:hyperlink r:id="rId30">
        <w:r w:rsidRPr="00EF7F06">
          <w:rPr>
            <w:sz w:val="24"/>
          </w:rPr>
          <w:t xml:space="preserve">library </w:t>
        </w:r>
      </w:hyperlink>
      <w:r w:rsidRPr="00EF7F06">
        <w:rPr>
          <w:sz w:val="24"/>
        </w:rPr>
        <w:t>by combining parts of object</w:t>
      </w:r>
      <w:r w:rsidRPr="00EF7F06">
        <w:rPr>
          <w:spacing w:val="-1"/>
          <w:sz w:val="24"/>
        </w:rPr>
        <w:t xml:space="preserve"> </w:t>
      </w:r>
      <w:r w:rsidRPr="00EF7F06">
        <w:rPr>
          <w:sz w:val="24"/>
        </w:rPr>
        <w:t>files.</w:t>
      </w:r>
    </w:p>
    <w:p w:rsidR="00A478DD" w:rsidRPr="00EF7F06" w:rsidRDefault="00A478DD" w:rsidP="002743CC">
      <w:pPr>
        <w:pStyle w:val="ListParagraph"/>
        <w:numPr>
          <w:ilvl w:val="0"/>
          <w:numId w:val="26"/>
        </w:numPr>
        <w:tabs>
          <w:tab w:val="left" w:pos="851"/>
        </w:tabs>
        <w:spacing w:line="360" w:lineRule="auto"/>
        <w:ind w:left="426" w:right="415" w:firstLine="0"/>
        <w:jc w:val="both"/>
        <w:rPr>
          <w:sz w:val="24"/>
        </w:rPr>
      </w:pPr>
      <w:r w:rsidRPr="00EF7F06">
        <w:rPr>
          <w:b/>
          <w:i/>
          <w:sz w:val="24"/>
        </w:rPr>
        <w:t xml:space="preserve">Executable File- </w:t>
      </w:r>
      <w:r w:rsidRPr="00EF7F06">
        <w:rPr>
          <w:sz w:val="24"/>
        </w:rPr>
        <w:t>The binary executable file is generated by the linker. The linker links the various object files to produce a binary file that can be directly</w:t>
      </w:r>
      <w:r w:rsidRPr="00EF7F06">
        <w:rPr>
          <w:spacing w:val="-14"/>
          <w:sz w:val="24"/>
        </w:rPr>
        <w:t xml:space="preserve"> </w:t>
      </w:r>
      <w:r w:rsidRPr="00EF7F06">
        <w:rPr>
          <w:sz w:val="24"/>
        </w:rPr>
        <w:t>executed.</w:t>
      </w:r>
    </w:p>
    <w:p w:rsidR="00A478DD" w:rsidRPr="00EF7F06" w:rsidRDefault="00A478DD" w:rsidP="00A11548">
      <w:pPr>
        <w:ind w:right="-192"/>
        <w:jc w:val="both"/>
        <w:rPr>
          <w:rFonts w:ascii="Times New Roman" w:hAnsi="Times New Roman" w:cs="Times New Roman"/>
          <w:sz w:val="24"/>
        </w:rPr>
      </w:pPr>
    </w:p>
    <w:p w:rsidR="004340FB" w:rsidRPr="00EF7F06" w:rsidRDefault="004340FB" w:rsidP="00A11548">
      <w:pPr>
        <w:ind w:right="-192"/>
        <w:jc w:val="both"/>
        <w:rPr>
          <w:rFonts w:ascii="Times New Roman" w:hAnsi="Times New Roman" w:cs="Times New Roman"/>
          <w:sz w:val="24"/>
        </w:rPr>
      </w:pPr>
    </w:p>
    <w:p w:rsidR="004340FB" w:rsidRPr="00EF7F06" w:rsidRDefault="004340FB" w:rsidP="00A11548">
      <w:pPr>
        <w:ind w:right="-192"/>
        <w:jc w:val="both"/>
        <w:rPr>
          <w:rFonts w:ascii="Times New Roman" w:hAnsi="Times New Roman" w:cs="Times New Roman"/>
          <w:sz w:val="24"/>
        </w:rPr>
      </w:pPr>
    </w:p>
    <w:p w:rsidR="004340FB" w:rsidRPr="00EF7F06" w:rsidRDefault="004340FB" w:rsidP="00A11548">
      <w:pPr>
        <w:ind w:right="-192"/>
        <w:jc w:val="both"/>
        <w:rPr>
          <w:rFonts w:ascii="Times New Roman" w:hAnsi="Times New Roman" w:cs="Times New Roman"/>
          <w:sz w:val="24"/>
        </w:rPr>
      </w:pPr>
    </w:p>
    <w:p w:rsidR="004340FB" w:rsidRPr="00EF7F06" w:rsidRDefault="004340FB" w:rsidP="00A11548">
      <w:pPr>
        <w:ind w:right="-192"/>
        <w:jc w:val="both"/>
        <w:rPr>
          <w:rFonts w:ascii="Times New Roman" w:hAnsi="Times New Roman" w:cs="Times New Roman"/>
          <w:sz w:val="24"/>
        </w:rPr>
      </w:pPr>
    </w:p>
    <w:p w:rsidR="004340FB" w:rsidRDefault="004340FB" w:rsidP="00A11548">
      <w:pPr>
        <w:ind w:right="-192"/>
        <w:jc w:val="both"/>
        <w:rPr>
          <w:rFonts w:ascii="Times New Roman" w:hAnsi="Times New Roman" w:cs="Times New Roman"/>
          <w:sz w:val="24"/>
        </w:rPr>
      </w:pPr>
    </w:p>
    <w:p w:rsidR="000A23DF" w:rsidRDefault="000A23DF" w:rsidP="00A11548">
      <w:pPr>
        <w:ind w:right="-192"/>
        <w:jc w:val="both"/>
        <w:rPr>
          <w:rFonts w:ascii="Times New Roman" w:hAnsi="Times New Roman" w:cs="Times New Roman"/>
          <w:sz w:val="24"/>
        </w:rPr>
      </w:pPr>
    </w:p>
    <w:p w:rsidR="000A23DF" w:rsidRDefault="000A23DF" w:rsidP="00A11548">
      <w:pPr>
        <w:ind w:right="-192"/>
        <w:jc w:val="both"/>
        <w:rPr>
          <w:rFonts w:ascii="Times New Roman" w:hAnsi="Times New Roman" w:cs="Times New Roman"/>
          <w:sz w:val="24"/>
        </w:rPr>
      </w:pPr>
    </w:p>
    <w:p w:rsidR="000A23DF" w:rsidRDefault="000A23DF" w:rsidP="00A11548">
      <w:pPr>
        <w:ind w:right="-192"/>
        <w:jc w:val="both"/>
        <w:rPr>
          <w:rFonts w:ascii="Times New Roman" w:hAnsi="Times New Roman" w:cs="Times New Roman"/>
          <w:sz w:val="24"/>
        </w:rPr>
      </w:pPr>
    </w:p>
    <w:p w:rsidR="000A23DF" w:rsidRDefault="000A23DF" w:rsidP="00A11548">
      <w:pPr>
        <w:ind w:right="-192"/>
        <w:jc w:val="both"/>
        <w:rPr>
          <w:rFonts w:ascii="Times New Roman" w:hAnsi="Times New Roman" w:cs="Times New Roman"/>
          <w:sz w:val="24"/>
        </w:rPr>
      </w:pPr>
    </w:p>
    <w:p w:rsidR="000A23DF" w:rsidRDefault="000A23DF" w:rsidP="00A11548">
      <w:pPr>
        <w:ind w:right="-192"/>
        <w:jc w:val="both"/>
        <w:rPr>
          <w:rFonts w:ascii="Times New Roman" w:hAnsi="Times New Roman" w:cs="Times New Roman"/>
          <w:sz w:val="24"/>
        </w:rPr>
      </w:pPr>
    </w:p>
    <w:p w:rsidR="000A23DF" w:rsidRDefault="000A23DF" w:rsidP="00A11548">
      <w:pPr>
        <w:ind w:right="-192"/>
        <w:jc w:val="both"/>
        <w:rPr>
          <w:rFonts w:ascii="Times New Roman" w:hAnsi="Times New Roman" w:cs="Times New Roman"/>
          <w:sz w:val="24"/>
        </w:rPr>
      </w:pPr>
    </w:p>
    <w:p w:rsidR="000A23DF" w:rsidRDefault="000A23DF" w:rsidP="00A11548">
      <w:pPr>
        <w:ind w:right="-192"/>
        <w:jc w:val="both"/>
        <w:rPr>
          <w:rFonts w:ascii="Times New Roman" w:hAnsi="Times New Roman" w:cs="Times New Roman"/>
          <w:sz w:val="24"/>
        </w:rPr>
      </w:pPr>
    </w:p>
    <w:p w:rsidR="000A23DF" w:rsidRDefault="000A23DF" w:rsidP="00A11548">
      <w:pPr>
        <w:ind w:right="-192"/>
        <w:jc w:val="both"/>
        <w:rPr>
          <w:rFonts w:ascii="Times New Roman" w:hAnsi="Times New Roman" w:cs="Times New Roman"/>
          <w:sz w:val="24"/>
        </w:rPr>
      </w:pPr>
    </w:p>
    <w:p w:rsidR="000A23DF" w:rsidRDefault="000A23DF" w:rsidP="00A11548">
      <w:pPr>
        <w:ind w:right="-192"/>
        <w:jc w:val="both"/>
        <w:rPr>
          <w:rFonts w:ascii="Times New Roman" w:hAnsi="Times New Roman" w:cs="Times New Roman"/>
          <w:sz w:val="24"/>
        </w:rPr>
      </w:pPr>
    </w:p>
    <w:p w:rsidR="000A23DF" w:rsidRDefault="000A23DF" w:rsidP="00A11548">
      <w:pPr>
        <w:ind w:right="-192"/>
        <w:jc w:val="both"/>
        <w:rPr>
          <w:rFonts w:ascii="Times New Roman" w:hAnsi="Times New Roman" w:cs="Times New Roman"/>
          <w:sz w:val="24"/>
        </w:rPr>
      </w:pPr>
    </w:p>
    <w:p w:rsidR="000A23DF" w:rsidRPr="00EF7F06" w:rsidRDefault="000A23DF" w:rsidP="00A11548">
      <w:pPr>
        <w:ind w:right="-192"/>
        <w:jc w:val="both"/>
        <w:rPr>
          <w:rFonts w:ascii="Times New Roman" w:hAnsi="Times New Roman" w:cs="Times New Roman"/>
          <w:sz w:val="24"/>
        </w:rPr>
      </w:pPr>
    </w:p>
    <w:p w:rsidR="000A23DF" w:rsidRDefault="000A23DF" w:rsidP="00EF7F06">
      <w:pPr>
        <w:ind w:right="-192"/>
        <w:jc w:val="both"/>
        <w:rPr>
          <w:rFonts w:ascii="Times New Roman" w:hAnsi="Times New Roman" w:cs="Times New Roman"/>
          <w:sz w:val="24"/>
        </w:rPr>
      </w:pPr>
    </w:p>
    <w:p w:rsidR="000A23DF" w:rsidRDefault="000A23DF" w:rsidP="00EF7F06">
      <w:pPr>
        <w:ind w:right="-192"/>
        <w:jc w:val="both"/>
        <w:rPr>
          <w:rFonts w:ascii="Times New Roman" w:hAnsi="Times New Roman" w:cs="Times New Roman"/>
          <w:b/>
          <w:sz w:val="28"/>
          <w:szCs w:val="28"/>
        </w:rPr>
      </w:pPr>
    </w:p>
    <w:p w:rsidR="004340FB" w:rsidRPr="000A23DF" w:rsidRDefault="004340FB" w:rsidP="00EF7F06">
      <w:pPr>
        <w:ind w:right="-192"/>
        <w:jc w:val="both"/>
        <w:rPr>
          <w:rFonts w:ascii="Times New Roman" w:hAnsi="Times New Roman" w:cs="Times New Roman"/>
          <w:sz w:val="28"/>
          <w:szCs w:val="24"/>
        </w:rPr>
      </w:pPr>
      <w:r w:rsidRPr="000A23DF">
        <w:rPr>
          <w:rFonts w:ascii="Times New Roman" w:hAnsi="Times New Roman" w:cs="Times New Roman"/>
          <w:b/>
          <w:sz w:val="28"/>
          <w:szCs w:val="28"/>
        </w:rPr>
        <w:t>COMPLIATION &amp; EXECUTION OF A C PROGRAM:</w:t>
      </w:r>
    </w:p>
    <w:p w:rsidR="00A478DD" w:rsidRPr="00EF7F06" w:rsidRDefault="000A23DF" w:rsidP="00EF7F06">
      <w:pPr>
        <w:ind w:right="-192"/>
        <w:jc w:val="both"/>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70528" behindDoc="1" locked="0" layoutInCell="1" allowOverlap="1">
            <wp:simplePos x="0" y="0"/>
            <wp:positionH relativeFrom="page">
              <wp:posOffset>1022350</wp:posOffset>
            </wp:positionH>
            <wp:positionV relativeFrom="paragraph">
              <wp:posOffset>474980</wp:posOffset>
            </wp:positionV>
            <wp:extent cx="5859145" cy="6231255"/>
            <wp:effectExtent l="19050" t="0" r="8255" b="0"/>
            <wp:wrapTight wrapText="bothSides">
              <wp:wrapPolygon edited="0">
                <wp:start x="-70" y="0"/>
                <wp:lineTo x="-70" y="21527"/>
                <wp:lineTo x="21630" y="21527"/>
                <wp:lineTo x="21630" y="0"/>
                <wp:lineTo x="-70" y="0"/>
              </wp:wrapPolygon>
            </wp:wrapTight>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31" cstate="print"/>
                    <a:stretch>
                      <a:fillRect/>
                    </a:stretch>
                  </pic:blipFill>
                  <pic:spPr>
                    <a:xfrm>
                      <a:off x="0" y="0"/>
                      <a:ext cx="5859145" cy="6231255"/>
                    </a:xfrm>
                    <a:prstGeom prst="rect">
                      <a:avLst/>
                    </a:prstGeom>
                  </pic:spPr>
                </pic:pic>
              </a:graphicData>
            </a:graphic>
          </wp:anchor>
        </w:drawing>
      </w:r>
    </w:p>
    <w:p w:rsidR="00A478DD" w:rsidRPr="00EF7F06" w:rsidRDefault="00A478DD" w:rsidP="00EF7F06">
      <w:pPr>
        <w:ind w:right="-192"/>
        <w:jc w:val="both"/>
        <w:rPr>
          <w:rFonts w:ascii="Times New Roman" w:hAnsi="Times New Roman" w:cs="Times New Roman"/>
          <w:sz w:val="24"/>
          <w:szCs w:val="24"/>
        </w:rPr>
        <w:sectPr w:rsidR="00A478DD" w:rsidRPr="00EF7F06" w:rsidSect="00383B30">
          <w:pgSz w:w="12240" w:h="15840"/>
          <w:pgMar w:top="709" w:right="700" w:bottom="280" w:left="106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4340FB" w:rsidRPr="000A23DF" w:rsidRDefault="004340FB" w:rsidP="000A23DF">
      <w:pPr>
        <w:tabs>
          <w:tab w:val="left" w:pos="9781"/>
        </w:tabs>
        <w:spacing w:before="242"/>
        <w:ind w:right="415"/>
        <w:jc w:val="both"/>
        <w:rPr>
          <w:rFonts w:ascii="Times New Roman" w:hAnsi="Times New Roman" w:cs="Times New Roman"/>
          <w:b/>
          <w:sz w:val="28"/>
        </w:rPr>
      </w:pPr>
      <w:r w:rsidRPr="00EF7F06">
        <w:rPr>
          <w:rFonts w:ascii="Times New Roman" w:hAnsi="Times New Roman" w:cs="Times New Roman"/>
          <w:b/>
          <w:sz w:val="28"/>
        </w:rPr>
        <w:lastRenderedPageBreak/>
        <w:t>ELEMENTS OF C</w:t>
      </w:r>
    </w:p>
    <w:p w:rsidR="004340FB" w:rsidRPr="00EF7F06" w:rsidRDefault="004340FB" w:rsidP="000A23DF">
      <w:pPr>
        <w:pStyle w:val="BodyText"/>
        <w:tabs>
          <w:tab w:val="left" w:pos="9781"/>
        </w:tabs>
        <w:spacing w:before="90" w:line="276" w:lineRule="auto"/>
        <w:ind w:right="415"/>
        <w:jc w:val="both"/>
      </w:pPr>
      <w:r w:rsidRPr="00EF7F06">
        <w:t>Every language has some basic elements &amp; grammatical rules. Before starting with programming, we should be acquainted with the basic elements that build the language.</w:t>
      </w:r>
    </w:p>
    <w:p w:rsidR="004340FB" w:rsidRPr="00EF7F06" w:rsidRDefault="004340FB" w:rsidP="000A23DF">
      <w:pPr>
        <w:pStyle w:val="BodyText"/>
        <w:tabs>
          <w:tab w:val="left" w:pos="9781"/>
        </w:tabs>
        <w:spacing w:before="3" w:line="276" w:lineRule="auto"/>
        <w:ind w:right="415"/>
        <w:jc w:val="both"/>
        <w:rPr>
          <w:sz w:val="21"/>
        </w:rPr>
      </w:pPr>
    </w:p>
    <w:p w:rsidR="004340FB" w:rsidRPr="00EF7F06" w:rsidRDefault="004340FB" w:rsidP="000A23DF">
      <w:pPr>
        <w:tabs>
          <w:tab w:val="left" w:pos="9781"/>
        </w:tabs>
        <w:ind w:right="415"/>
        <w:jc w:val="both"/>
        <w:rPr>
          <w:rFonts w:ascii="Times New Roman" w:hAnsi="Times New Roman" w:cs="Times New Roman"/>
          <w:b/>
          <w:sz w:val="28"/>
        </w:rPr>
      </w:pPr>
      <w:r w:rsidRPr="00EF7F06">
        <w:rPr>
          <w:rFonts w:ascii="Times New Roman" w:hAnsi="Times New Roman" w:cs="Times New Roman"/>
          <w:b/>
          <w:sz w:val="28"/>
        </w:rPr>
        <w:t>Character Set</w:t>
      </w:r>
    </w:p>
    <w:p w:rsidR="004340FB" w:rsidRPr="00EF7F06" w:rsidRDefault="004340FB" w:rsidP="000A23DF">
      <w:pPr>
        <w:pStyle w:val="BodyText"/>
        <w:tabs>
          <w:tab w:val="left" w:pos="9781"/>
        </w:tabs>
        <w:spacing w:before="236" w:line="276" w:lineRule="auto"/>
        <w:ind w:right="415"/>
        <w:jc w:val="both"/>
      </w:pPr>
      <w:r w:rsidRPr="00EF7F06">
        <w:t>Communicating with a computer involves speaking the language the computer understands. In C, various characters have been given to communicate.</w:t>
      </w:r>
    </w:p>
    <w:p w:rsidR="004340FB" w:rsidRPr="00EF7F06" w:rsidRDefault="004340FB" w:rsidP="000A23DF">
      <w:pPr>
        <w:pStyle w:val="BodyText"/>
        <w:tabs>
          <w:tab w:val="left" w:pos="9781"/>
        </w:tabs>
        <w:spacing w:line="276" w:lineRule="auto"/>
        <w:ind w:right="415"/>
        <w:jc w:val="both"/>
        <w:rPr>
          <w:sz w:val="21"/>
        </w:rPr>
      </w:pPr>
    </w:p>
    <w:p w:rsidR="00A478DD" w:rsidRDefault="004340FB" w:rsidP="000A23DF">
      <w:pPr>
        <w:pStyle w:val="BodyText"/>
        <w:tabs>
          <w:tab w:val="left" w:pos="9781"/>
        </w:tabs>
        <w:spacing w:line="276" w:lineRule="auto"/>
        <w:ind w:right="415"/>
        <w:jc w:val="both"/>
      </w:pPr>
      <w:r w:rsidRPr="00EF7F06">
        <w:t>Character set in C consists of;</w:t>
      </w:r>
    </w:p>
    <w:p w:rsidR="000A23DF" w:rsidRPr="00EF7F06" w:rsidRDefault="000A23DF" w:rsidP="000A23DF">
      <w:pPr>
        <w:pStyle w:val="BodyText"/>
        <w:tabs>
          <w:tab w:val="left" w:pos="9781"/>
        </w:tabs>
        <w:spacing w:line="276" w:lineRule="auto"/>
        <w:ind w:right="415"/>
        <w:jc w:val="both"/>
      </w:pPr>
    </w:p>
    <w:tbl>
      <w:tblPr>
        <w:tblW w:w="0" w:type="auto"/>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75"/>
        <w:gridCol w:w="6790"/>
      </w:tblGrid>
      <w:tr w:rsidR="004340FB" w:rsidRPr="00EF7F06" w:rsidTr="000A23DF">
        <w:trPr>
          <w:trHeight w:val="535"/>
        </w:trPr>
        <w:tc>
          <w:tcPr>
            <w:tcW w:w="2275" w:type="dxa"/>
            <w:vAlign w:val="center"/>
          </w:tcPr>
          <w:p w:rsidR="004340FB" w:rsidRPr="000A23DF" w:rsidRDefault="004340FB" w:rsidP="000A23DF">
            <w:pPr>
              <w:pStyle w:val="TableParagraph"/>
              <w:spacing w:line="276" w:lineRule="auto"/>
              <w:ind w:left="122" w:right="-192"/>
              <w:rPr>
                <w:b/>
                <w:sz w:val="28"/>
                <w:szCs w:val="24"/>
              </w:rPr>
            </w:pPr>
            <w:r w:rsidRPr="000A23DF">
              <w:rPr>
                <w:b/>
                <w:sz w:val="28"/>
                <w:szCs w:val="24"/>
              </w:rPr>
              <w:t>Types</w:t>
            </w:r>
          </w:p>
        </w:tc>
        <w:tc>
          <w:tcPr>
            <w:tcW w:w="6790" w:type="dxa"/>
            <w:vAlign w:val="center"/>
          </w:tcPr>
          <w:p w:rsidR="004340FB" w:rsidRPr="000A23DF" w:rsidRDefault="004340FB" w:rsidP="000A23DF">
            <w:pPr>
              <w:pStyle w:val="TableParagraph"/>
              <w:spacing w:line="276" w:lineRule="auto"/>
              <w:ind w:left="122" w:right="-192"/>
              <w:rPr>
                <w:b/>
                <w:sz w:val="28"/>
                <w:szCs w:val="24"/>
              </w:rPr>
            </w:pPr>
            <w:r w:rsidRPr="000A23DF">
              <w:rPr>
                <w:b/>
                <w:sz w:val="28"/>
                <w:szCs w:val="24"/>
              </w:rPr>
              <w:t>Character Set</w:t>
            </w:r>
          </w:p>
        </w:tc>
      </w:tr>
      <w:tr w:rsidR="004340FB" w:rsidRPr="00EF7F06" w:rsidTr="000A23DF">
        <w:trPr>
          <w:trHeight w:val="403"/>
        </w:trPr>
        <w:tc>
          <w:tcPr>
            <w:tcW w:w="2275" w:type="dxa"/>
            <w:vAlign w:val="center"/>
          </w:tcPr>
          <w:p w:rsidR="004340FB" w:rsidRPr="00EF7F06" w:rsidRDefault="004340FB" w:rsidP="000A23DF">
            <w:pPr>
              <w:pStyle w:val="TableParagraph"/>
              <w:spacing w:line="276" w:lineRule="auto"/>
              <w:ind w:left="122" w:right="-192"/>
              <w:rPr>
                <w:sz w:val="24"/>
              </w:rPr>
            </w:pPr>
            <w:r w:rsidRPr="00EF7F06">
              <w:rPr>
                <w:sz w:val="24"/>
              </w:rPr>
              <w:t>Lower case</w:t>
            </w:r>
          </w:p>
        </w:tc>
        <w:tc>
          <w:tcPr>
            <w:tcW w:w="6790" w:type="dxa"/>
            <w:vAlign w:val="center"/>
          </w:tcPr>
          <w:p w:rsidR="004340FB" w:rsidRPr="00EF7F06" w:rsidRDefault="004340FB" w:rsidP="000A23DF">
            <w:pPr>
              <w:pStyle w:val="TableParagraph"/>
              <w:spacing w:line="276" w:lineRule="auto"/>
              <w:ind w:left="122" w:right="-192"/>
              <w:rPr>
                <w:sz w:val="24"/>
              </w:rPr>
            </w:pPr>
            <w:r w:rsidRPr="00EF7F06">
              <w:rPr>
                <w:sz w:val="24"/>
              </w:rPr>
              <w:t>a-z</w:t>
            </w:r>
          </w:p>
        </w:tc>
      </w:tr>
      <w:tr w:rsidR="004340FB" w:rsidRPr="00EF7F06" w:rsidTr="000A23DF">
        <w:trPr>
          <w:trHeight w:val="403"/>
        </w:trPr>
        <w:tc>
          <w:tcPr>
            <w:tcW w:w="2275" w:type="dxa"/>
            <w:vAlign w:val="center"/>
          </w:tcPr>
          <w:p w:rsidR="004340FB" w:rsidRPr="00EF7F06" w:rsidRDefault="004340FB" w:rsidP="000A23DF">
            <w:pPr>
              <w:pStyle w:val="TableParagraph"/>
              <w:spacing w:line="276" w:lineRule="auto"/>
              <w:ind w:left="122" w:right="-192"/>
              <w:rPr>
                <w:sz w:val="24"/>
              </w:rPr>
            </w:pPr>
            <w:r w:rsidRPr="00EF7F06">
              <w:rPr>
                <w:sz w:val="24"/>
              </w:rPr>
              <w:t>Upper case</w:t>
            </w:r>
          </w:p>
        </w:tc>
        <w:tc>
          <w:tcPr>
            <w:tcW w:w="6790" w:type="dxa"/>
            <w:vAlign w:val="center"/>
          </w:tcPr>
          <w:p w:rsidR="004340FB" w:rsidRPr="00EF7F06" w:rsidRDefault="004340FB" w:rsidP="000A23DF">
            <w:pPr>
              <w:pStyle w:val="TableParagraph"/>
              <w:spacing w:line="276" w:lineRule="auto"/>
              <w:ind w:left="122" w:right="-192"/>
              <w:rPr>
                <w:sz w:val="24"/>
              </w:rPr>
            </w:pPr>
            <w:r w:rsidRPr="00EF7F06">
              <w:rPr>
                <w:sz w:val="24"/>
              </w:rPr>
              <w:t>A-Z</w:t>
            </w:r>
          </w:p>
        </w:tc>
      </w:tr>
      <w:tr w:rsidR="004340FB" w:rsidRPr="00EF7F06" w:rsidTr="000A23DF">
        <w:trPr>
          <w:trHeight w:val="406"/>
        </w:trPr>
        <w:tc>
          <w:tcPr>
            <w:tcW w:w="2275" w:type="dxa"/>
            <w:vAlign w:val="center"/>
          </w:tcPr>
          <w:p w:rsidR="004340FB" w:rsidRPr="00EF7F06" w:rsidRDefault="004340FB" w:rsidP="000A23DF">
            <w:pPr>
              <w:pStyle w:val="TableParagraph"/>
              <w:spacing w:line="276" w:lineRule="auto"/>
              <w:ind w:left="122" w:right="-192"/>
              <w:rPr>
                <w:sz w:val="24"/>
              </w:rPr>
            </w:pPr>
            <w:r w:rsidRPr="00EF7F06">
              <w:rPr>
                <w:sz w:val="24"/>
              </w:rPr>
              <w:t>Digits</w:t>
            </w:r>
          </w:p>
        </w:tc>
        <w:tc>
          <w:tcPr>
            <w:tcW w:w="6790" w:type="dxa"/>
            <w:vAlign w:val="center"/>
          </w:tcPr>
          <w:p w:rsidR="004340FB" w:rsidRPr="00EF7F06" w:rsidRDefault="004340FB" w:rsidP="000A23DF">
            <w:pPr>
              <w:pStyle w:val="TableParagraph"/>
              <w:spacing w:line="276" w:lineRule="auto"/>
              <w:ind w:left="122" w:right="-192"/>
              <w:rPr>
                <w:sz w:val="24"/>
              </w:rPr>
            </w:pPr>
            <w:r w:rsidRPr="00EF7F06">
              <w:rPr>
                <w:sz w:val="24"/>
              </w:rPr>
              <w:t>0-9</w:t>
            </w:r>
          </w:p>
        </w:tc>
      </w:tr>
      <w:tr w:rsidR="004340FB" w:rsidRPr="00EF7F06" w:rsidTr="000A23DF">
        <w:trPr>
          <w:trHeight w:val="403"/>
        </w:trPr>
        <w:tc>
          <w:tcPr>
            <w:tcW w:w="2275" w:type="dxa"/>
            <w:vAlign w:val="center"/>
          </w:tcPr>
          <w:p w:rsidR="004340FB" w:rsidRPr="00EF7F06" w:rsidRDefault="004340FB" w:rsidP="000A23DF">
            <w:pPr>
              <w:pStyle w:val="TableParagraph"/>
              <w:spacing w:line="276" w:lineRule="auto"/>
              <w:ind w:left="122" w:right="-192"/>
              <w:rPr>
                <w:sz w:val="24"/>
              </w:rPr>
            </w:pPr>
            <w:r w:rsidRPr="00EF7F06">
              <w:rPr>
                <w:sz w:val="24"/>
              </w:rPr>
              <w:t>Special Character</w:t>
            </w:r>
          </w:p>
        </w:tc>
        <w:tc>
          <w:tcPr>
            <w:tcW w:w="6790" w:type="dxa"/>
            <w:vAlign w:val="center"/>
          </w:tcPr>
          <w:p w:rsidR="004340FB" w:rsidRPr="00EF7F06" w:rsidRDefault="004340FB" w:rsidP="000A23DF">
            <w:pPr>
              <w:pStyle w:val="TableParagraph"/>
              <w:spacing w:line="276" w:lineRule="auto"/>
              <w:ind w:left="122" w:right="-192"/>
              <w:rPr>
                <w:sz w:val="24"/>
              </w:rPr>
            </w:pPr>
            <w:r w:rsidRPr="00EF7F06">
              <w:rPr>
                <w:sz w:val="24"/>
              </w:rPr>
              <w:t>!@#$%^&amp;*</w:t>
            </w:r>
          </w:p>
        </w:tc>
      </w:tr>
      <w:tr w:rsidR="004340FB" w:rsidRPr="00EF7F06" w:rsidTr="000A23DF">
        <w:trPr>
          <w:trHeight w:val="406"/>
        </w:trPr>
        <w:tc>
          <w:tcPr>
            <w:tcW w:w="2275" w:type="dxa"/>
            <w:vAlign w:val="center"/>
          </w:tcPr>
          <w:p w:rsidR="004340FB" w:rsidRPr="00EF7F06" w:rsidRDefault="004340FB" w:rsidP="000A23DF">
            <w:pPr>
              <w:pStyle w:val="TableParagraph"/>
              <w:spacing w:line="276" w:lineRule="auto"/>
              <w:ind w:left="122" w:right="-192"/>
              <w:rPr>
                <w:sz w:val="24"/>
              </w:rPr>
            </w:pPr>
            <w:r w:rsidRPr="00EF7F06">
              <w:rPr>
                <w:sz w:val="24"/>
              </w:rPr>
              <w:t>White space</w:t>
            </w:r>
          </w:p>
        </w:tc>
        <w:tc>
          <w:tcPr>
            <w:tcW w:w="6790" w:type="dxa"/>
            <w:vAlign w:val="center"/>
          </w:tcPr>
          <w:p w:rsidR="004340FB" w:rsidRPr="00EF7F06" w:rsidRDefault="004340FB" w:rsidP="000A23DF">
            <w:pPr>
              <w:pStyle w:val="TableParagraph"/>
              <w:spacing w:line="276" w:lineRule="auto"/>
              <w:ind w:left="122" w:right="-192"/>
              <w:rPr>
                <w:sz w:val="24"/>
              </w:rPr>
            </w:pPr>
            <w:r w:rsidRPr="00EF7F06">
              <w:rPr>
                <w:sz w:val="24"/>
              </w:rPr>
              <w:t>Tab or new lines or space</w:t>
            </w:r>
          </w:p>
        </w:tc>
      </w:tr>
    </w:tbl>
    <w:p w:rsidR="004340FB" w:rsidRPr="00EF7F06" w:rsidRDefault="004340FB" w:rsidP="00EF7F06">
      <w:pPr>
        <w:tabs>
          <w:tab w:val="left" w:pos="1101"/>
        </w:tabs>
        <w:spacing w:before="44"/>
        <w:ind w:right="-192"/>
        <w:jc w:val="both"/>
        <w:rPr>
          <w:rFonts w:ascii="Times New Roman" w:hAnsi="Times New Roman" w:cs="Times New Roman"/>
          <w:sz w:val="24"/>
        </w:rPr>
      </w:pPr>
    </w:p>
    <w:p w:rsidR="004340FB" w:rsidRPr="00EF7F06" w:rsidRDefault="004340FB" w:rsidP="000A23DF">
      <w:pPr>
        <w:pStyle w:val="Heading6"/>
        <w:spacing w:before="218"/>
        <w:ind w:right="415"/>
        <w:jc w:val="both"/>
        <w:rPr>
          <w:rFonts w:ascii="Times New Roman" w:hAnsi="Times New Roman" w:cs="Times New Roman"/>
          <w:b/>
          <w:i w:val="0"/>
          <w:color w:val="000000" w:themeColor="text1"/>
          <w:sz w:val="28"/>
          <w:szCs w:val="28"/>
        </w:rPr>
      </w:pPr>
      <w:r w:rsidRPr="00EF7F06">
        <w:rPr>
          <w:rFonts w:ascii="Times New Roman" w:hAnsi="Times New Roman" w:cs="Times New Roman"/>
          <w:b/>
          <w:i w:val="0"/>
          <w:color w:val="000000" w:themeColor="text1"/>
          <w:sz w:val="28"/>
          <w:szCs w:val="28"/>
        </w:rPr>
        <w:t>Keywords</w:t>
      </w:r>
    </w:p>
    <w:p w:rsidR="004340FB" w:rsidRPr="00EF7F06" w:rsidRDefault="004340FB" w:rsidP="000A23DF">
      <w:pPr>
        <w:pStyle w:val="BodyText"/>
        <w:spacing w:before="4" w:line="276" w:lineRule="auto"/>
        <w:ind w:right="415"/>
        <w:jc w:val="both"/>
        <w:rPr>
          <w:b/>
          <w:sz w:val="21"/>
        </w:rPr>
      </w:pPr>
    </w:p>
    <w:p w:rsidR="004340FB" w:rsidRPr="00EF7F06" w:rsidRDefault="004340FB" w:rsidP="000A23DF">
      <w:pPr>
        <w:pStyle w:val="BodyText"/>
        <w:spacing w:line="276" w:lineRule="auto"/>
        <w:ind w:right="415"/>
        <w:jc w:val="both"/>
      </w:pPr>
      <w:r w:rsidRPr="00EF7F06">
        <w:t>Keywords are the words whose meaning has already been explained to the C compiler. The keywords cannot be used as variable names because if we do so we are trying to assign a new meaning to the keyword, which is not allowed by the computer.</w:t>
      </w:r>
    </w:p>
    <w:p w:rsidR="004340FB" w:rsidRPr="00EF7F06" w:rsidRDefault="004340FB" w:rsidP="000A23DF">
      <w:pPr>
        <w:pStyle w:val="BodyText"/>
        <w:spacing w:before="5" w:line="276" w:lineRule="auto"/>
        <w:ind w:right="415"/>
        <w:jc w:val="both"/>
        <w:rPr>
          <w:sz w:val="21"/>
        </w:rPr>
      </w:pPr>
    </w:p>
    <w:p w:rsidR="004340FB" w:rsidRPr="00EF7F06" w:rsidRDefault="000A23DF" w:rsidP="000A23DF">
      <w:pPr>
        <w:pStyle w:val="BodyText"/>
        <w:spacing w:line="276" w:lineRule="auto"/>
        <w:ind w:right="415"/>
        <w:jc w:val="both"/>
      </w:pPr>
      <w:r>
        <w:rPr>
          <w:noProof/>
          <w:lang w:bidi="ar-SA"/>
        </w:rPr>
        <w:drawing>
          <wp:anchor distT="0" distB="0" distL="0" distR="0" simplePos="0" relativeHeight="251672576" behindDoc="0" locked="0" layoutInCell="1" allowOverlap="1">
            <wp:simplePos x="0" y="0"/>
            <wp:positionH relativeFrom="page">
              <wp:posOffset>1191260</wp:posOffset>
            </wp:positionH>
            <wp:positionV relativeFrom="paragraph">
              <wp:posOffset>488950</wp:posOffset>
            </wp:positionV>
            <wp:extent cx="5502910" cy="2663190"/>
            <wp:effectExtent l="19050" t="0" r="2540" b="0"/>
            <wp:wrapTopAndBottom/>
            <wp:docPr id="1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32" cstate="print"/>
                    <a:stretch>
                      <a:fillRect/>
                    </a:stretch>
                  </pic:blipFill>
                  <pic:spPr>
                    <a:xfrm>
                      <a:off x="0" y="0"/>
                      <a:ext cx="5502910" cy="2663190"/>
                    </a:xfrm>
                    <a:prstGeom prst="rect">
                      <a:avLst/>
                    </a:prstGeom>
                  </pic:spPr>
                </pic:pic>
              </a:graphicData>
            </a:graphic>
          </wp:anchor>
        </w:drawing>
      </w:r>
      <w:r w:rsidR="004340FB" w:rsidRPr="00EF7F06">
        <w:t>There are only 32 keywords available in C. Below figure gives a list of these keywords for your ready reference.</w:t>
      </w:r>
    </w:p>
    <w:p w:rsidR="004340FB" w:rsidRPr="00EF7F06" w:rsidRDefault="004340FB" w:rsidP="00EF7F06">
      <w:pPr>
        <w:tabs>
          <w:tab w:val="left" w:pos="1101"/>
        </w:tabs>
        <w:spacing w:before="44"/>
        <w:ind w:right="-192"/>
        <w:jc w:val="both"/>
        <w:rPr>
          <w:rFonts w:ascii="Times New Roman" w:hAnsi="Times New Roman" w:cs="Times New Roman"/>
          <w:sz w:val="24"/>
        </w:rPr>
      </w:pPr>
    </w:p>
    <w:p w:rsidR="004340FB" w:rsidRPr="00EF7F06" w:rsidRDefault="004340FB" w:rsidP="00EF7F06">
      <w:pPr>
        <w:tabs>
          <w:tab w:val="left" w:pos="1101"/>
        </w:tabs>
        <w:spacing w:before="44"/>
        <w:ind w:right="-192"/>
        <w:jc w:val="both"/>
        <w:rPr>
          <w:rFonts w:ascii="Times New Roman" w:hAnsi="Times New Roman" w:cs="Times New Roman"/>
          <w:sz w:val="24"/>
        </w:rPr>
        <w:sectPr w:rsidR="004340FB" w:rsidRPr="00EF7F06" w:rsidSect="00B449CF">
          <w:pgSz w:w="12240" w:h="15840"/>
          <w:pgMar w:top="900" w:right="700" w:bottom="280" w:left="106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A478DD" w:rsidRPr="00EF7F06" w:rsidRDefault="00A478DD" w:rsidP="00EF7F06">
      <w:pPr>
        <w:ind w:right="-192"/>
        <w:jc w:val="both"/>
        <w:rPr>
          <w:rFonts w:ascii="Times New Roman" w:hAnsi="Times New Roman" w:cs="Times New Roman"/>
          <w:sz w:val="24"/>
        </w:rPr>
      </w:pPr>
    </w:p>
    <w:p w:rsidR="004340FB" w:rsidRPr="000A23DF" w:rsidRDefault="004340FB" w:rsidP="000A23DF">
      <w:pPr>
        <w:pStyle w:val="Heading6"/>
        <w:tabs>
          <w:tab w:val="left" w:pos="3510"/>
        </w:tabs>
        <w:spacing w:before="74"/>
        <w:ind w:right="274"/>
        <w:jc w:val="both"/>
        <w:rPr>
          <w:rFonts w:ascii="Times New Roman" w:hAnsi="Times New Roman" w:cs="Times New Roman"/>
          <w:b/>
          <w:i w:val="0"/>
          <w:color w:val="000000" w:themeColor="text1"/>
          <w:sz w:val="32"/>
          <w:szCs w:val="32"/>
        </w:rPr>
      </w:pPr>
      <w:r w:rsidRPr="000A23DF">
        <w:rPr>
          <w:rFonts w:ascii="Times New Roman" w:hAnsi="Times New Roman" w:cs="Times New Roman"/>
          <w:b/>
          <w:i w:val="0"/>
          <w:color w:val="000000" w:themeColor="text1"/>
          <w:sz w:val="32"/>
          <w:szCs w:val="32"/>
        </w:rPr>
        <w:t>Identifier</w:t>
      </w:r>
    </w:p>
    <w:p w:rsidR="004340FB" w:rsidRPr="000A23DF" w:rsidRDefault="004340FB" w:rsidP="000A23DF">
      <w:pPr>
        <w:pStyle w:val="BodyText"/>
        <w:spacing w:before="4" w:line="276" w:lineRule="auto"/>
        <w:ind w:right="274"/>
        <w:jc w:val="both"/>
        <w:rPr>
          <w:b/>
          <w:sz w:val="16"/>
          <w:szCs w:val="18"/>
        </w:rPr>
      </w:pPr>
    </w:p>
    <w:p w:rsidR="004340FB" w:rsidRPr="00EF7F06" w:rsidRDefault="004340FB" w:rsidP="000A23DF">
      <w:pPr>
        <w:pStyle w:val="BodyText"/>
        <w:spacing w:line="276" w:lineRule="auto"/>
        <w:ind w:right="274"/>
        <w:jc w:val="both"/>
      </w:pPr>
      <w:r w:rsidRPr="00EF7F06">
        <w:t>In the programming language C, an identifier is a combination of alphanumeric characters, the first being a letter of the alphabet or an underline, and the remaining being any letter of the alphabet, any numeric digit, or the underline.</w:t>
      </w:r>
    </w:p>
    <w:p w:rsidR="004340FB" w:rsidRPr="00EF7F06" w:rsidRDefault="004340FB" w:rsidP="000A23DF">
      <w:pPr>
        <w:pStyle w:val="BodyText"/>
        <w:spacing w:before="7" w:line="276" w:lineRule="auto"/>
        <w:ind w:right="274"/>
        <w:jc w:val="both"/>
        <w:rPr>
          <w:sz w:val="27"/>
        </w:rPr>
      </w:pPr>
    </w:p>
    <w:p w:rsidR="004340FB" w:rsidRPr="00EF7F06" w:rsidRDefault="004340FB" w:rsidP="000A23DF">
      <w:pPr>
        <w:pStyle w:val="BodyText"/>
        <w:spacing w:line="276" w:lineRule="auto"/>
        <w:ind w:right="274"/>
        <w:jc w:val="both"/>
      </w:pPr>
      <w:r w:rsidRPr="00EF7F06">
        <w:t>Two rules must be kept in mind when naming identifiers.</w:t>
      </w:r>
    </w:p>
    <w:p w:rsidR="004340FB" w:rsidRPr="00EF7F06" w:rsidRDefault="004340FB" w:rsidP="000A23DF">
      <w:pPr>
        <w:pStyle w:val="BodyText"/>
        <w:spacing w:before="6" w:line="276" w:lineRule="auto"/>
        <w:ind w:right="274"/>
        <w:jc w:val="both"/>
        <w:rPr>
          <w:sz w:val="21"/>
        </w:rPr>
      </w:pPr>
    </w:p>
    <w:p w:rsidR="004340FB" w:rsidRPr="00EF7F06" w:rsidRDefault="004340FB" w:rsidP="002743CC">
      <w:pPr>
        <w:pStyle w:val="ListParagraph"/>
        <w:numPr>
          <w:ilvl w:val="0"/>
          <w:numId w:val="27"/>
        </w:numPr>
        <w:tabs>
          <w:tab w:val="left" w:pos="709"/>
        </w:tabs>
        <w:spacing w:line="276" w:lineRule="auto"/>
        <w:ind w:left="284" w:right="274" w:firstLine="0"/>
        <w:jc w:val="both"/>
        <w:rPr>
          <w:sz w:val="24"/>
        </w:rPr>
      </w:pPr>
      <w:r w:rsidRPr="00EF7F06">
        <w:rPr>
          <w:sz w:val="24"/>
        </w:rPr>
        <w:t>The case of alphabetic characters is significant. Using "INDEX" for a variable is not the same as using "index" and neither of them is the same as using "InDeX" for a variable. All three refer to different</w:t>
      </w:r>
      <w:r w:rsidRPr="00EF7F06">
        <w:rPr>
          <w:spacing w:val="-2"/>
          <w:sz w:val="24"/>
        </w:rPr>
        <w:t xml:space="preserve"> </w:t>
      </w:r>
      <w:r w:rsidRPr="00EF7F06">
        <w:rPr>
          <w:sz w:val="24"/>
        </w:rPr>
        <w:t>variables.</w:t>
      </w:r>
    </w:p>
    <w:p w:rsidR="000A23DF" w:rsidRPr="000A23DF" w:rsidRDefault="004340FB" w:rsidP="002743CC">
      <w:pPr>
        <w:pStyle w:val="ListParagraph"/>
        <w:numPr>
          <w:ilvl w:val="0"/>
          <w:numId w:val="27"/>
        </w:numPr>
        <w:tabs>
          <w:tab w:val="left" w:pos="709"/>
        </w:tabs>
        <w:spacing w:before="2" w:line="276" w:lineRule="auto"/>
        <w:ind w:left="284" w:right="274" w:firstLine="0"/>
        <w:jc w:val="both"/>
        <w:rPr>
          <w:sz w:val="24"/>
        </w:rPr>
      </w:pPr>
      <w:r w:rsidRPr="00EF7F06">
        <w:rPr>
          <w:sz w:val="24"/>
        </w:rPr>
        <w:t xml:space="preserve">As C is defined, up to 32 significant characters can be used and will be considered significant by most compilers. </w:t>
      </w:r>
      <w:r w:rsidRPr="00EF7F06">
        <w:rPr>
          <w:spacing w:val="-3"/>
          <w:sz w:val="24"/>
        </w:rPr>
        <w:t xml:space="preserve">If </w:t>
      </w:r>
      <w:r w:rsidRPr="00EF7F06">
        <w:rPr>
          <w:sz w:val="24"/>
        </w:rPr>
        <w:t>more than 32 are used, they will be ignored by the compiler.</w:t>
      </w:r>
    </w:p>
    <w:p w:rsidR="004340FB" w:rsidRPr="00EF7F06" w:rsidRDefault="004340FB" w:rsidP="000A23DF">
      <w:pPr>
        <w:pStyle w:val="Heading6"/>
        <w:ind w:right="274"/>
        <w:jc w:val="both"/>
        <w:rPr>
          <w:rFonts w:ascii="Times New Roman" w:hAnsi="Times New Roman" w:cs="Times New Roman"/>
          <w:b/>
          <w:i w:val="0"/>
          <w:color w:val="000000" w:themeColor="text1"/>
          <w:sz w:val="28"/>
          <w:szCs w:val="28"/>
        </w:rPr>
      </w:pPr>
      <w:r w:rsidRPr="00EF7F06">
        <w:rPr>
          <w:rFonts w:ascii="Times New Roman" w:hAnsi="Times New Roman" w:cs="Times New Roman"/>
          <w:b/>
          <w:i w:val="0"/>
          <w:color w:val="000000" w:themeColor="text1"/>
          <w:sz w:val="28"/>
          <w:szCs w:val="28"/>
        </w:rPr>
        <w:t>Data Type</w:t>
      </w:r>
    </w:p>
    <w:p w:rsidR="004340FB" w:rsidRPr="000A23DF" w:rsidRDefault="004340FB" w:rsidP="000A23DF">
      <w:pPr>
        <w:pStyle w:val="BodyText"/>
        <w:spacing w:before="3" w:line="276" w:lineRule="auto"/>
        <w:ind w:right="274"/>
        <w:jc w:val="both"/>
        <w:rPr>
          <w:b/>
          <w:sz w:val="16"/>
          <w:szCs w:val="18"/>
        </w:rPr>
      </w:pPr>
    </w:p>
    <w:p w:rsidR="004340FB" w:rsidRPr="00EF7F06" w:rsidRDefault="004340FB" w:rsidP="000A23DF">
      <w:pPr>
        <w:pStyle w:val="BodyText"/>
        <w:spacing w:line="276" w:lineRule="auto"/>
        <w:ind w:right="274"/>
        <w:jc w:val="both"/>
      </w:pPr>
      <w:r w:rsidRPr="00EF7F06">
        <w:t xml:space="preserve">In the C programming language, data types refer to a domain of allowed values &amp; the operations that can be performed on those values. The type of a variable determines how much space it occupies in storage and how the bit pattern stored is interpreted. There are 4 fundamental data types in C, which are- </w:t>
      </w:r>
      <w:r w:rsidRPr="00EF7F06">
        <w:rPr>
          <w:i/>
        </w:rPr>
        <w:t xml:space="preserve">char, int, float &amp;, double. Char </w:t>
      </w:r>
      <w:r w:rsidRPr="00EF7F06">
        <w:t xml:space="preserve">is used to store any single character; </w:t>
      </w:r>
      <w:r w:rsidRPr="00EF7F06">
        <w:rPr>
          <w:i/>
        </w:rPr>
        <w:t xml:space="preserve">int </w:t>
      </w:r>
      <w:r w:rsidRPr="00EF7F06">
        <w:t xml:space="preserve">is used to store any integer value, </w:t>
      </w:r>
      <w:r w:rsidRPr="00EF7F06">
        <w:rPr>
          <w:i/>
        </w:rPr>
        <w:t xml:space="preserve">float </w:t>
      </w:r>
      <w:r w:rsidRPr="00EF7F06">
        <w:t xml:space="preserve">is used to store any single precision floating point number &amp; </w:t>
      </w:r>
      <w:r w:rsidRPr="00EF7F06">
        <w:rPr>
          <w:i/>
        </w:rPr>
        <w:t xml:space="preserve">double </w:t>
      </w:r>
      <w:r w:rsidRPr="00EF7F06">
        <w:t>is used to store any double precision floating point number. We can use 2 qualifiers with these basic types to get more types.</w:t>
      </w:r>
    </w:p>
    <w:p w:rsidR="004340FB" w:rsidRPr="00EF7F06" w:rsidRDefault="004340FB" w:rsidP="000A23DF">
      <w:pPr>
        <w:pStyle w:val="BodyText"/>
        <w:spacing w:before="9" w:line="276" w:lineRule="auto"/>
        <w:ind w:right="274"/>
        <w:jc w:val="both"/>
        <w:rPr>
          <w:sz w:val="21"/>
        </w:rPr>
      </w:pPr>
    </w:p>
    <w:p w:rsidR="004340FB" w:rsidRPr="00EF7F06" w:rsidRDefault="004340FB" w:rsidP="000A23DF">
      <w:pPr>
        <w:pStyle w:val="BodyText"/>
        <w:spacing w:line="276" w:lineRule="auto"/>
        <w:ind w:right="274"/>
        <w:jc w:val="both"/>
      </w:pPr>
      <w:r w:rsidRPr="00EF7F06">
        <w:t>There are 2 types of qualifiers-</w:t>
      </w:r>
    </w:p>
    <w:p w:rsidR="004340FB" w:rsidRPr="00EF7F06" w:rsidRDefault="004340FB" w:rsidP="000A23DF">
      <w:pPr>
        <w:pStyle w:val="BodyText"/>
        <w:spacing w:before="2" w:line="276" w:lineRule="auto"/>
        <w:ind w:right="274"/>
        <w:jc w:val="both"/>
      </w:pPr>
    </w:p>
    <w:p w:rsidR="004340FB" w:rsidRPr="00EF7F06" w:rsidRDefault="004340FB" w:rsidP="000A23DF">
      <w:pPr>
        <w:pStyle w:val="BodyText"/>
        <w:spacing w:line="276" w:lineRule="auto"/>
        <w:ind w:right="274"/>
        <w:jc w:val="both"/>
      </w:pPr>
      <w:r w:rsidRPr="00EF7F06">
        <w:t>Sign qualifier- signed &amp; unsigned Size qualifier- short &amp; long</w:t>
      </w:r>
    </w:p>
    <w:p w:rsidR="004340FB" w:rsidRPr="00EF7F06" w:rsidRDefault="004340FB" w:rsidP="000A23DF">
      <w:pPr>
        <w:pStyle w:val="BodyText"/>
        <w:spacing w:before="2" w:line="276" w:lineRule="auto"/>
        <w:ind w:right="274"/>
        <w:jc w:val="both"/>
      </w:pPr>
    </w:p>
    <w:p w:rsidR="004340FB" w:rsidRPr="00EF7F06" w:rsidRDefault="004340FB" w:rsidP="000A23DF">
      <w:pPr>
        <w:pStyle w:val="BodyText"/>
        <w:spacing w:line="276" w:lineRule="auto"/>
        <w:ind w:right="274"/>
        <w:jc w:val="both"/>
      </w:pPr>
      <w:r w:rsidRPr="00EF7F06">
        <w:t>The data types in C can be classified as follows:</w:t>
      </w:r>
    </w:p>
    <w:p w:rsidR="004340FB" w:rsidRPr="00EF7F06" w:rsidRDefault="004340FB" w:rsidP="000A23DF">
      <w:pPr>
        <w:ind w:left="-142" w:right="-192"/>
        <w:jc w:val="both"/>
        <w:rPr>
          <w:rFonts w:ascii="Times New Roman" w:hAnsi="Times New Roman" w:cs="Times New Roman"/>
          <w:sz w:val="24"/>
        </w:r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10"/>
        <w:gridCol w:w="1712"/>
        <w:gridCol w:w="5725"/>
      </w:tblGrid>
      <w:tr w:rsidR="004340FB" w:rsidRPr="00EF7F06" w:rsidTr="000A23DF">
        <w:trPr>
          <w:trHeight w:val="527"/>
        </w:trPr>
        <w:tc>
          <w:tcPr>
            <w:tcW w:w="1810" w:type="dxa"/>
            <w:vAlign w:val="center"/>
          </w:tcPr>
          <w:p w:rsidR="004340FB" w:rsidRPr="000A23DF" w:rsidRDefault="004340FB" w:rsidP="000A23DF">
            <w:pPr>
              <w:pStyle w:val="TableParagraph"/>
              <w:spacing w:line="276" w:lineRule="auto"/>
              <w:ind w:left="120" w:right="-192"/>
              <w:rPr>
                <w:b/>
                <w:sz w:val="28"/>
                <w:szCs w:val="24"/>
              </w:rPr>
            </w:pPr>
            <w:r w:rsidRPr="000A23DF">
              <w:rPr>
                <w:b/>
                <w:sz w:val="28"/>
                <w:szCs w:val="24"/>
              </w:rPr>
              <w:t>Type</w:t>
            </w:r>
          </w:p>
        </w:tc>
        <w:tc>
          <w:tcPr>
            <w:tcW w:w="1712" w:type="dxa"/>
            <w:vAlign w:val="center"/>
          </w:tcPr>
          <w:p w:rsidR="004340FB" w:rsidRPr="000A23DF" w:rsidRDefault="004340FB" w:rsidP="000A23DF">
            <w:pPr>
              <w:pStyle w:val="TableParagraph"/>
              <w:spacing w:line="276" w:lineRule="auto"/>
              <w:ind w:left="153" w:right="-192"/>
              <w:rPr>
                <w:b/>
                <w:sz w:val="28"/>
                <w:szCs w:val="24"/>
              </w:rPr>
            </w:pPr>
            <w:r w:rsidRPr="000A23DF">
              <w:rPr>
                <w:b/>
                <w:sz w:val="28"/>
                <w:szCs w:val="24"/>
              </w:rPr>
              <w:t>Storage size</w:t>
            </w:r>
          </w:p>
        </w:tc>
        <w:tc>
          <w:tcPr>
            <w:tcW w:w="5725" w:type="dxa"/>
            <w:vAlign w:val="center"/>
          </w:tcPr>
          <w:p w:rsidR="004340FB" w:rsidRPr="000A23DF" w:rsidRDefault="004340FB" w:rsidP="000A23DF">
            <w:pPr>
              <w:pStyle w:val="TableParagraph"/>
              <w:spacing w:line="276" w:lineRule="auto"/>
              <w:ind w:left="149" w:right="-192"/>
              <w:rPr>
                <w:b/>
                <w:sz w:val="28"/>
                <w:szCs w:val="24"/>
              </w:rPr>
            </w:pPr>
            <w:r w:rsidRPr="000A23DF">
              <w:rPr>
                <w:b/>
                <w:sz w:val="28"/>
                <w:szCs w:val="24"/>
              </w:rPr>
              <w:t>Value range</w:t>
            </w:r>
          </w:p>
        </w:tc>
      </w:tr>
      <w:tr w:rsidR="004340FB" w:rsidRPr="00EF7F06" w:rsidTr="000A23DF">
        <w:trPr>
          <w:trHeight w:val="527"/>
        </w:trPr>
        <w:tc>
          <w:tcPr>
            <w:tcW w:w="1810" w:type="dxa"/>
            <w:vAlign w:val="center"/>
          </w:tcPr>
          <w:p w:rsidR="004340FB" w:rsidRPr="00EF7F06" w:rsidRDefault="004340FB" w:rsidP="000A23DF">
            <w:pPr>
              <w:pStyle w:val="TableParagraph"/>
              <w:spacing w:line="276" w:lineRule="auto"/>
              <w:ind w:left="120" w:right="-192"/>
              <w:rPr>
                <w:sz w:val="24"/>
              </w:rPr>
            </w:pPr>
            <w:r w:rsidRPr="00EF7F06">
              <w:rPr>
                <w:sz w:val="24"/>
              </w:rPr>
              <w:t>char</w:t>
            </w:r>
          </w:p>
        </w:tc>
        <w:tc>
          <w:tcPr>
            <w:tcW w:w="1712" w:type="dxa"/>
            <w:vAlign w:val="center"/>
          </w:tcPr>
          <w:p w:rsidR="004340FB" w:rsidRPr="00EF7F06" w:rsidRDefault="004340FB" w:rsidP="000A23DF">
            <w:pPr>
              <w:pStyle w:val="TableParagraph"/>
              <w:spacing w:line="276" w:lineRule="auto"/>
              <w:ind w:left="153" w:right="-192"/>
              <w:rPr>
                <w:sz w:val="24"/>
              </w:rPr>
            </w:pPr>
            <w:r w:rsidRPr="00EF7F06">
              <w:rPr>
                <w:sz w:val="24"/>
              </w:rPr>
              <w:t>1 byte</w:t>
            </w:r>
          </w:p>
        </w:tc>
        <w:tc>
          <w:tcPr>
            <w:tcW w:w="5725" w:type="dxa"/>
            <w:vAlign w:val="center"/>
          </w:tcPr>
          <w:p w:rsidR="004340FB" w:rsidRPr="00EF7F06" w:rsidRDefault="004340FB" w:rsidP="000A23DF">
            <w:pPr>
              <w:pStyle w:val="TableParagraph"/>
              <w:spacing w:line="276" w:lineRule="auto"/>
              <w:ind w:left="149" w:right="-192"/>
              <w:rPr>
                <w:sz w:val="24"/>
              </w:rPr>
            </w:pPr>
            <w:r w:rsidRPr="00EF7F06">
              <w:rPr>
                <w:sz w:val="24"/>
              </w:rPr>
              <w:t>-128 to 127</w:t>
            </w:r>
          </w:p>
        </w:tc>
      </w:tr>
      <w:tr w:rsidR="004340FB" w:rsidRPr="00EF7F06" w:rsidTr="000A23DF">
        <w:trPr>
          <w:trHeight w:val="530"/>
        </w:trPr>
        <w:tc>
          <w:tcPr>
            <w:tcW w:w="1810" w:type="dxa"/>
            <w:vAlign w:val="center"/>
          </w:tcPr>
          <w:p w:rsidR="004340FB" w:rsidRPr="00EF7F06" w:rsidRDefault="004340FB" w:rsidP="000A23DF">
            <w:pPr>
              <w:pStyle w:val="TableParagraph"/>
              <w:spacing w:line="276" w:lineRule="auto"/>
              <w:ind w:left="120" w:right="-192"/>
              <w:rPr>
                <w:sz w:val="24"/>
              </w:rPr>
            </w:pPr>
            <w:r w:rsidRPr="00EF7F06">
              <w:rPr>
                <w:sz w:val="24"/>
              </w:rPr>
              <w:t>unsigned char</w:t>
            </w:r>
          </w:p>
        </w:tc>
        <w:tc>
          <w:tcPr>
            <w:tcW w:w="1712" w:type="dxa"/>
            <w:vAlign w:val="center"/>
          </w:tcPr>
          <w:p w:rsidR="004340FB" w:rsidRPr="00EF7F06" w:rsidRDefault="004340FB" w:rsidP="000A23DF">
            <w:pPr>
              <w:pStyle w:val="TableParagraph"/>
              <w:spacing w:line="276" w:lineRule="auto"/>
              <w:ind w:left="153" w:right="-192"/>
              <w:rPr>
                <w:sz w:val="24"/>
              </w:rPr>
            </w:pPr>
            <w:r w:rsidRPr="00EF7F06">
              <w:rPr>
                <w:sz w:val="24"/>
              </w:rPr>
              <w:t>1 byte</w:t>
            </w:r>
          </w:p>
        </w:tc>
        <w:tc>
          <w:tcPr>
            <w:tcW w:w="5725" w:type="dxa"/>
            <w:vAlign w:val="center"/>
          </w:tcPr>
          <w:p w:rsidR="004340FB" w:rsidRPr="00EF7F06" w:rsidRDefault="004340FB" w:rsidP="000A23DF">
            <w:pPr>
              <w:pStyle w:val="TableParagraph"/>
              <w:spacing w:line="276" w:lineRule="auto"/>
              <w:ind w:left="149" w:right="-192"/>
              <w:rPr>
                <w:sz w:val="24"/>
              </w:rPr>
            </w:pPr>
            <w:r w:rsidRPr="00EF7F06">
              <w:rPr>
                <w:sz w:val="24"/>
              </w:rPr>
              <w:t>0 to 255</w:t>
            </w:r>
          </w:p>
        </w:tc>
      </w:tr>
      <w:tr w:rsidR="004340FB" w:rsidRPr="00EF7F06" w:rsidTr="000A23DF">
        <w:trPr>
          <w:trHeight w:val="525"/>
        </w:trPr>
        <w:tc>
          <w:tcPr>
            <w:tcW w:w="1810" w:type="dxa"/>
            <w:vAlign w:val="center"/>
          </w:tcPr>
          <w:p w:rsidR="004340FB" w:rsidRPr="00EF7F06" w:rsidRDefault="004340FB" w:rsidP="000A23DF">
            <w:pPr>
              <w:pStyle w:val="TableParagraph"/>
              <w:spacing w:line="276" w:lineRule="auto"/>
              <w:ind w:left="120" w:right="-192"/>
              <w:rPr>
                <w:sz w:val="24"/>
              </w:rPr>
            </w:pPr>
            <w:r w:rsidRPr="00EF7F06">
              <w:rPr>
                <w:sz w:val="24"/>
              </w:rPr>
              <w:t>int</w:t>
            </w:r>
          </w:p>
        </w:tc>
        <w:tc>
          <w:tcPr>
            <w:tcW w:w="1712" w:type="dxa"/>
            <w:vAlign w:val="center"/>
          </w:tcPr>
          <w:p w:rsidR="004340FB" w:rsidRPr="00EF7F06" w:rsidRDefault="004340FB" w:rsidP="000A23DF">
            <w:pPr>
              <w:pStyle w:val="TableParagraph"/>
              <w:spacing w:line="276" w:lineRule="auto"/>
              <w:ind w:left="153" w:right="-192"/>
              <w:rPr>
                <w:sz w:val="24"/>
              </w:rPr>
            </w:pPr>
            <w:r w:rsidRPr="00EF7F06">
              <w:rPr>
                <w:sz w:val="24"/>
              </w:rPr>
              <w:t>2 or 4 bytes</w:t>
            </w:r>
          </w:p>
        </w:tc>
        <w:tc>
          <w:tcPr>
            <w:tcW w:w="5725" w:type="dxa"/>
            <w:vAlign w:val="center"/>
          </w:tcPr>
          <w:p w:rsidR="004340FB" w:rsidRPr="00EF7F06" w:rsidRDefault="004340FB" w:rsidP="000A23DF">
            <w:pPr>
              <w:pStyle w:val="TableParagraph"/>
              <w:spacing w:line="276" w:lineRule="auto"/>
              <w:ind w:left="149" w:right="-192"/>
              <w:rPr>
                <w:sz w:val="24"/>
              </w:rPr>
            </w:pPr>
            <w:r w:rsidRPr="00EF7F06">
              <w:rPr>
                <w:sz w:val="24"/>
              </w:rPr>
              <w:t>-32,768 to 32,767 or -2,147,483,648 to 2,147,483,647</w:t>
            </w:r>
          </w:p>
        </w:tc>
      </w:tr>
      <w:tr w:rsidR="004340FB" w:rsidRPr="00EF7F06" w:rsidTr="000A23DF">
        <w:trPr>
          <w:trHeight w:val="527"/>
        </w:trPr>
        <w:tc>
          <w:tcPr>
            <w:tcW w:w="1810" w:type="dxa"/>
            <w:vAlign w:val="center"/>
          </w:tcPr>
          <w:p w:rsidR="004340FB" w:rsidRPr="00EF7F06" w:rsidRDefault="004340FB" w:rsidP="000A23DF">
            <w:pPr>
              <w:pStyle w:val="TableParagraph"/>
              <w:spacing w:line="276" w:lineRule="auto"/>
              <w:ind w:left="120" w:right="-192"/>
              <w:rPr>
                <w:sz w:val="24"/>
              </w:rPr>
            </w:pPr>
            <w:r w:rsidRPr="00EF7F06">
              <w:rPr>
                <w:sz w:val="24"/>
              </w:rPr>
              <w:t>unsigned int</w:t>
            </w:r>
          </w:p>
        </w:tc>
        <w:tc>
          <w:tcPr>
            <w:tcW w:w="1712" w:type="dxa"/>
            <w:vAlign w:val="center"/>
          </w:tcPr>
          <w:p w:rsidR="004340FB" w:rsidRPr="00EF7F06" w:rsidRDefault="004340FB" w:rsidP="000A23DF">
            <w:pPr>
              <w:pStyle w:val="TableParagraph"/>
              <w:spacing w:line="276" w:lineRule="auto"/>
              <w:ind w:left="153" w:right="-192"/>
              <w:rPr>
                <w:sz w:val="24"/>
              </w:rPr>
            </w:pPr>
            <w:r w:rsidRPr="00EF7F06">
              <w:rPr>
                <w:sz w:val="24"/>
              </w:rPr>
              <w:t>2 or 4 bytes</w:t>
            </w:r>
          </w:p>
        </w:tc>
        <w:tc>
          <w:tcPr>
            <w:tcW w:w="5725" w:type="dxa"/>
            <w:vAlign w:val="center"/>
          </w:tcPr>
          <w:p w:rsidR="004340FB" w:rsidRPr="00EF7F06" w:rsidRDefault="004340FB" w:rsidP="000A23DF">
            <w:pPr>
              <w:pStyle w:val="TableParagraph"/>
              <w:spacing w:line="276" w:lineRule="auto"/>
              <w:ind w:left="149" w:right="-192"/>
              <w:rPr>
                <w:sz w:val="24"/>
              </w:rPr>
            </w:pPr>
            <w:r w:rsidRPr="00EF7F06">
              <w:rPr>
                <w:sz w:val="24"/>
              </w:rPr>
              <w:t>0 to 65,535 or 0 to 4,294,967,295</w:t>
            </w:r>
          </w:p>
        </w:tc>
      </w:tr>
      <w:tr w:rsidR="004340FB" w:rsidRPr="00EF7F06" w:rsidTr="000A23DF">
        <w:trPr>
          <w:trHeight w:val="530"/>
        </w:trPr>
        <w:tc>
          <w:tcPr>
            <w:tcW w:w="1810" w:type="dxa"/>
            <w:vAlign w:val="center"/>
          </w:tcPr>
          <w:p w:rsidR="004340FB" w:rsidRPr="00EF7F06" w:rsidRDefault="004340FB" w:rsidP="000A23DF">
            <w:pPr>
              <w:pStyle w:val="TableParagraph"/>
              <w:spacing w:line="276" w:lineRule="auto"/>
              <w:ind w:left="120" w:right="-192"/>
              <w:rPr>
                <w:sz w:val="24"/>
              </w:rPr>
            </w:pPr>
            <w:r w:rsidRPr="00EF7F06">
              <w:rPr>
                <w:sz w:val="24"/>
              </w:rPr>
              <w:t>short</w:t>
            </w:r>
          </w:p>
        </w:tc>
        <w:tc>
          <w:tcPr>
            <w:tcW w:w="1712" w:type="dxa"/>
            <w:vAlign w:val="center"/>
          </w:tcPr>
          <w:p w:rsidR="004340FB" w:rsidRPr="00EF7F06" w:rsidRDefault="004340FB" w:rsidP="000A23DF">
            <w:pPr>
              <w:pStyle w:val="TableParagraph"/>
              <w:spacing w:line="276" w:lineRule="auto"/>
              <w:ind w:left="153" w:right="-192"/>
              <w:rPr>
                <w:sz w:val="24"/>
              </w:rPr>
            </w:pPr>
            <w:r w:rsidRPr="00EF7F06">
              <w:rPr>
                <w:sz w:val="24"/>
              </w:rPr>
              <w:t>2 bytes</w:t>
            </w:r>
          </w:p>
        </w:tc>
        <w:tc>
          <w:tcPr>
            <w:tcW w:w="5725" w:type="dxa"/>
            <w:vAlign w:val="center"/>
          </w:tcPr>
          <w:p w:rsidR="004340FB" w:rsidRPr="00EF7F06" w:rsidRDefault="004340FB" w:rsidP="000A23DF">
            <w:pPr>
              <w:pStyle w:val="TableParagraph"/>
              <w:spacing w:line="276" w:lineRule="auto"/>
              <w:ind w:left="149" w:right="-192"/>
              <w:rPr>
                <w:sz w:val="24"/>
              </w:rPr>
            </w:pPr>
            <w:r w:rsidRPr="00EF7F06">
              <w:rPr>
                <w:sz w:val="24"/>
              </w:rPr>
              <w:t>-32,768 to 32,767</w:t>
            </w:r>
          </w:p>
        </w:tc>
      </w:tr>
      <w:tr w:rsidR="004340FB" w:rsidRPr="00EF7F06" w:rsidTr="000A23DF">
        <w:trPr>
          <w:trHeight w:val="527"/>
        </w:trPr>
        <w:tc>
          <w:tcPr>
            <w:tcW w:w="1810" w:type="dxa"/>
            <w:vAlign w:val="center"/>
          </w:tcPr>
          <w:p w:rsidR="004340FB" w:rsidRPr="00EF7F06" w:rsidRDefault="004340FB" w:rsidP="000A23DF">
            <w:pPr>
              <w:pStyle w:val="TableParagraph"/>
              <w:spacing w:line="276" w:lineRule="auto"/>
              <w:ind w:left="120" w:right="-192"/>
              <w:rPr>
                <w:sz w:val="24"/>
              </w:rPr>
            </w:pPr>
            <w:r w:rsidRPr="00EF7F06">
              <w:rPr>
                <w:sz w:val="24"/>
              </w:rPr>
              <w:t>unsigned short</w:t>
            </w:r>
          </w:p>
        </w:tc>
        <w:tc>
          <w:tcPr>
            <w:tcW w:w="1712" w:type="dxa"/>
            <w:vAlign w:val="center"/>
          </w:tcPr>
          <w:p w:rsidR="004340FB" w:rsidRPr="00EF7F06" w:rsidRDefault="004340FB" w:rsidP="000A23DF">
            <w:pPr>
              <w:pStyle w:val="TableParagraph"/>
              <w:spacing w:line="276" w:lineRule="auto"/>
              <w:ind w:left="153" w:right="-192"/>
              <w:rPr>
                <w:sz w:val="24"/>
              </w:rPr>
            </w:pPr>
            <w:r w:rsidRPr="00EF7F06">
              <w:rPr>
                <w:sz w:val="24"/>
              </w:rPr>
              <w:t>2 bytes</w:t>
            </w:r>
          </w:p>
        </w:tc>
        <w:tc>
          <w:tcPr>
            <w:tcW w:w="5725" w:type="dxa"/>
            <w:vAlign w:val="center"/>
          </w:tcPr>
          <w:p w:rsidR="004340FB" w:rsidRPr="00EF7F06" w:rsidRDefault="004340FB" w:rsidP="000A23DF">
            <w:pPr>
              <w:pStyle w:val="TableParagraph"/>
              <w:spacing w:line="276" w:lineRule="auto"/>
              <w:ind w:left="149" w:right="-192"/>
              <w:rPr>
                <w:sz w:val="24"/>
              </w:rPr>
            </w:pPr>
            <w:r w:rsidRPr="00EF7F06">
              <w:rPr>
                <w:sz w:val="24"/>
              </w:rPr>
              <w:t>0 to 65,535</w:t>
            </w:r>
          </w:p>
        </w:tc>
      </w:tr>
      <w:tr w:rsidR="004340FB" w:rsidRPr="00EF7F06" w:rsidTr="000A23DF">
        <w:trPr>
          <w:trHeight w:val="527"/>
        </w:trPr>
        <w:tc>
          <w:tcPr>
            <w:tcW w:w="1810" w:type="dxa"/>
            <w:tcBorders>
              <w:top w:val="single" w:sz="4" w:space="0" w:color="000000"/>
              <w:left w:val="single" w:sz="4" w:space="0" w:color="000000"/>
              <w:bottom w:val="single" w:sz="4" w:space="0" w:color="000000"/>
              <w:right w:val="single" w:sz="4" w:space="0" w:color="000000"/>
            </w:tcBorders>
            <w:vAlign w:val="center"/>
          </w:tcPr>
          <w:p w:rsidR="004340FB" w:rsidRPr="00EF7F06" w:rsidRDefault="004340FB" w:rsidP="000A23DF">
            <w:pPr>
              <w:pStyle w:val="TableParagraph"/>
              <w:spacing w:line="276" w:lineRule="auto"/>
              <w:ind w:left="120" w:right="-192"/>
              <w:rPr>
                <w:sz w:val="24"/>
              </w:rPr>
            </w:pPr>
            <w:r w:rsidRPr="00EF7F06">
              <w:rPr>
                <w:sz w:val="24"/>
              </w:rPr>
              <w:t>long</w:t>
            </w:r>
          </w:p>
        </w:tc>
        <w:tc>
          <w:tcPr>
            <w:tcW w:w="1712" w:type="dxa"/>
            <w:tcBorders>
              <w:top w:val="single" w:sz="4" w:space="0" w:color="000000"/>
              <w:left w:val="single" w:sz="4" w:space="0" w:color="000000"/>
              <w:bottom w:val="single" w:sz="4" w:space="0" w:color="000000"/>
              <w:right w:val="single" w:sz="4" w:space="0" w:color="000000"/>
            </w:tcBorders>
            <w:vAlign w:val="center"/>
          </w:tcPr>
          <w:p w:rsidR="004340FB" w:rsidRPr="00EF7F06" w:rsidRDefault="004340FB" w:rsidP="000A23DF">
            <w:pPr>
              <w:pStyle w:val="TableParagraph"/>
              <w:spacing w:line="276" w:lineRule="auto"/>
              <w:ind w:left="153" w:right="-192"/>
              <w:rPr>
                <w:sz w:val="24"/>
              </w:rPr>
            </w:pPr>
            <w:r w:rsidRPr="00EF7F06">
              <w:rPr>
                <w:sz w:val="24"/>
              </w:rPr>
              <w:t>4 bytes</w:t>
            </w:r>
          </w:p>
        </w:tc>
        <w:tc>
          <w:tcPr>
            <w:tcW w:w="5725" w:type="dxa"/>
            <w:tcBorders>
              <w:top w:val="single" w:sz="4" w:space="0" w:color="000000"/>
              <w:left w:val="single" w:sz="4" w:space="0" w:color="000000"/>
              <w:bottom w:val="single" w:sz="4" w:space="0" w:color="000000"/>
              <w:right w:val="single" w:sz="4" w:space="0" w:color="000000"/>
            </w:tcBorders>
            <w:vAlign w:val="center"/>
          </w:tcPr>
          <w:p w:rsidR="004340FB" w:rsidRPr="00EF7F06" w:rsidRDefault="004340FB" w:rsidP="000A23DF">
            <w:pPr>
              <w:pStyle w:val="TableParagraph"/>
              <w:spacing w:line="276" w:lineRule="auto"/>
              <w:ind w:left="149" w:right="-192"/>
              <w:rPr>
                <w:sz w:val="24"/>
              </w:rPr>
            </w:pPr>
            <w:r w:rsidRPr="00EF7F06">
              <w:rPr>
                <w:sz w:val="24"/>
              </w:rPr>
              <w:t>-2,147,483,648 to 2,147,483,647</w:t>
            </w:r>
          </w:p>
        </w:tc>
      </w:tr>
      <w:tr w:rsidR="004340FB" w:rsidRPr="00EF7F06" w:rsidTr="000A23DF">
        <w:trPr>
          <w:trHeight w:val="527"/>
        </w:trPr>
        <w:tc>
          <w:tcPr>
            <w:tcW w:w="1810" w:type="dxa"/>
            <w:tcBorders>
              <w:top w:val="single" w:sz="4" w:space="0" w:color="000000"/>
              <w:left w:val="single" w:sz="4" w:space="0" w:color="000000"/>
              <w:bottom w:val="single" w:sz="4" w:space="0" w:color="000000"/>
              <w:right w:val="single" w:sz="4" w:space="0" w:color="000000"/>
            </w:tcBorders>
            <w:vAlign w:val="center"/>
          </w:tcPr>
          <w:p w:rsidR="004340FB" w:rsidRPr="00EF7F06" w:rsidRDefault="004340FB" w:rsidP="000A23DF">
            <w:pPr>
              <w:pStyle w:val="TableParagraph"/>
              <w:spacing w:line="276" w:lineRule="auto"/>
              <w:ind w:left="120" w:right="-192"/>
              <w:rPr>
                <w:sz w:val="24"/>
              </w:rPr>
            </w:pPr>
            <w:r w:rsidRPr="00EF7F06">
              <w:rPr>
                <w:sz w:val="24"/>
              </w:rPr>
              <w:t>unsigned long</w:t>
            </w:r>
          </w:p>
        </w:tc>
        <w:tc>
          <w:tcPr>
            <w:tcW w:w="1712" w:type="dxa"/>
            <w:tcBorders>
              <w:top w:val="single" w:sz="4" w:space="0" w:color="000000"/>
              <w:left w:val="single" w:sz="4" w:space="0" w:color="000000"/>
              <w:bottom w:val="single" w:sz="4" w:space="0" w:color="000000"/>
              <w:right w:val="single" w:sz="4" w:space="0" w:color="000000"/>
            </w:tcBorders>
            <w:vAlign w:val="center"/>
          </w:tcPr>
          <w:p w:rsidR="004340FB" w:rsidRPr="00EF7F06" w:rsidRDefault="004340FB" w:rsidP="000A23DF">
            <w:pPr>
              <w:pStyle w:val="TableParagraph"/>
              <w:spacing w:line="276" w:lineRule="auto"/>
              <w:ind w:left="153" w:right="-192"/>
              <w:rPr>
                <w:sz w:val="24"/>
              </w:rPr>
            </w:pPr>
            <w:r w:rsidRPr="00EF7F06">
              <w:rPr>
                <w:sz w:val="24"/>
              </w:rPr>
              <w:t>4 bytes</w:t>
            </w:r>
          </w:p>
        </w:tc>
        <w:tc>
          <w:tcPr>
            <w:tcW w:w="5725" w:type="dxa"/>
            <w:tcBorders>
              <w:top w:val="single" w:sz="4" w:space="0" w:color="000000"/>
              <w:left w:val="single" w:sz="4" w:space="0" w:color="000000"/>
              <w:bottom w:val="single" w:sz="4" w:space="0" w:color="000000"/>
              <w:right w:val="single" w:sz="4" w:space="0" w:color="000000"/>
            </w:tcBorders>
            <w:vAlign w:val="center"/>
          </w:tcPr>
          <w:p w:rsidR="004340FB" w:rsidRPr="00EF7F06" w:rsidRDefault="004340FB" w:rsidP="000A23DF">
            <w:pPr>
              <w:pStyle w:val="TableParagraph"/>
              <w:spacing w:line="276" w:lineRule="auto"/>
              <w:ind w:left="149" w:right="-192"/>
              <w:rPr>
                <w:sz w:val="24"/>
              </w:rPr>
            </w:pPr>
            <w:r w:rsidRPr="00EF7F06">
              <w:rPr>
                <w:sz w:val="24"/>
              </w:rPr>
              <w:t>0 to 4,294,967,295</w:t>
            </w:r>
          </w:p>
        </w:tc>
      </w:tr>
    </w:tbl>
    <w:p w:rsidR="004340FB" w:rsidRPr="00EF7F06" w:rsidRDefault="004340FB" w:rsidP="000A23DF">
      <w:pPr>
        <w:ind w:left="-142" w:right="-192"/>
        <w:jc w:val="both"/>
        <w:rPr>
          <w:rFonts w:ascii="Times New Roman" w:hAnsi="Times New Roman" w:cs="Times New Roman"/>
          <w:sz w:val="24"/>
        </w:rPr>
        <w:sectPr w:rsidR="004340FB" w:rsidRPr="00EF7F06" w:rsidSect="00B449CF">
          <w:pgSz w:w="12240" w:h="15840"/>
          <w:pgMar w:top="270" w:right="700" w:bottom="280" w:left="1060" w:header="720" w:footer="720" w:gutter="0"/>
          <w:pgBorders w:offsetFrom="page">
            <w:top w:val="double" w:sz="4" w:space="24" w:color="auto"/>
            <w:left w:val="double" w:sz="4" w:space="24" w:color="auto"/>
            <w:bottom w:val="double" w:sz="4" w:space="24" w:color="auto"/>
            <w:right w:val="double" w:sz="4" w:space="24" w:color="auto"/>
          </w:pgBorders>
          <w:cols w:space="720"/>
        </w:sectPr>
      </w:pPr>
    </w:p>
    <w:tbl>
      <w:tblPr>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8"/>
        <w:gridCol w:w="1987"/>
        <w:gridCol w:w="2976"/>
        <w:gridCol w:w="2614"/>
      </w:tblGrid>
      <w:tr w:rsidR="004340FB" w:rsidRPr="00EF7F06" w:rsidTr="000A23DF">
        <w:trPr>
          <w:trHeight w:val="530"/>
        </w:trPr>
        <w:tc>
          <w:tcPr>
            <w:tcW w:w="1668" w:type="dxa"/>
            <w:vAlign w:val="center"/>
          </w:tcPr>
          <w:p w:rsidR="004340FB" w:rsidRPr="000A23DF" w:rsidRDefault="004340FB" w:rsidP="000A23DF">
            <w:pPr>
              <w:pStyle w:val="TableParagraph"/>
              <w:spacing w:before="1" w:line="276" w:lineRule="auto"/>
              <w:ind w:left="120" w:right="-192"/>
              <w:rPr>
                <w:b/>
                <w:sz w:val="28"/>
                <w:szCs w:val="24"/>
              </w:rPr>
            </w:pPr>
            <w:r w:rsidRPr="000A23DF">
              <w:rPr>
                <w:b/>
                <w:sz w:val="28"/>
                <w:szCs w:val="24"/>
              </w:rPr>
              <w:lastRenderedPageBreak/>
              <w:t>Type</w:t>
            </w:r>
          </w:p>
        </w:tc>
        <w:tc>
          <w:tcPr>
            <w:tcW w:w="1987" w:type="dxa"/>
            <w:vAlign w:val="center"/>
          </w:tcPr>
          <w:p w:rsidR="004340FB" w:rsidRPr="000A23DF" w:rsidRDefault="004340FB" w:rsidP="000A23DF">
            <w:pPr>
              <w:pStyle w:val="TableParagraph"/>
              <w:spacing w:before="1" w:line="276" w:lineRule="auto"/>
              <w:ind w:left="120" w:right="-192"/>
              <w:rPr>
                <w:b/>
                <w:sz w:val="28"/>
                <w:szCs w:val="24"/>
              </w:rPr>
            </w:pPr>
            <w:r w:rsidRPr="000A23DF">
              <w:rPr>
                <w:b/>
                <w:sz w:val="28"/>
                <w:szCs w:val="24"/>
              </w:rPr>
              <w:t>Storage size</w:t>
            </w:r>
          </w:p>
        </w:tc>
        <w:tc>
          <w:tcPr>
            <w:tcW w:w="2976" w:type="dxa"/>
            <w:vAlign w:val="center"/>
          </w:tcPr>
          <w:p w:rsidR="004340FB" w:rsidRPr="000A23DF" w:rsidRDefault="004340FB" w:rsidP="000A23DF">
            <w:pPr>
              <w:pStyle w:val="TableParagraph"/>
              <w:spacing w:before="1" w:line="276" w:lineRule="auto"/>
              <w:ind w:left="120" w:right="-192"/>
              <w:rPr>
                <w:b/>
                <w:sz w:val="28"/>
                <w:szCs w:val="24"/>
              </w:rPr>
            </w:pPr>
            <w:r w:rsidRPr="000A23DF">
              <w:rPr>
                <w:b/>
                <w:sz w:val="28"/>
                <w:szCs w:val="24"/>
              </w:rPr>
              <w:t>Value range</w:t>
            </w:r>
          </w:p>
        </w:tc>
        <w:tc>
          <w:tcPr>
            <w:tcW w:w="2614" w:type="dxa"/>
            <w:vAlign w:val="center"/>
          </w:tcPr>
          <w:p w:rsidR="004340FB" w:rsidRPr="000A23DF" w:rsidRDefault="004340FB" w:rsidP="000A23DF">
            <w:pPr>
              <w:pStyle w:val="TableParagraph"/>
              <w:spacing w:before="1" w:line="276" w:lineRule="auto"/>
              <w:ind w:left="120" w:right="-192"/>
              <w:rPr>
                <w:b/>
                <w:sz w:val="28"/>
                <w:szCs w:val="24"/>
              </w:rPr>
            </w:pPr>
            <w:r w:rsidRPr="000A23DF">
              <w:rPr>
                <w:b/>
                <w:sz w:val="28"/>
                <w:szCs w:val="24"/>
              </w:rPr>
              <w:t>Precision</w:t>
            </w:r>
          </w:p>
        </w:tc>
      </w:tr>
      <w:tr w:rsidR="004340FB" w:rsidRPr="00EF7F06" w:rsidTr="000A23DF">
        <w:trPr>
          <w:trHeight w:val="527"/>
        </w:trPr>
        <w:tc>
          <w:tcPr>
            <w:tcW w:w="1668" w:type="dxa"/>
            <w:vAlign w:val="center"/>
          </w:tcPr>
          <w:p w:rsidR="004340FB" w:rsidRPr="00EF7F06" w:rsidRDefault="004340FB" w:rsidP="000A23DF">
            <w:pPr>
              <w:pStyle w:val="TableParagraph"/>
              <w:spacing w:line="276" w:lineRule="auto"/>
              <w:ind w:left="120" w:right="-192"/>
              <w:rPr>
                <w:sz w:val="24"/>
              </w:rPr>
            </w:pPr>
            <w:r w:rsidRPr="00EF7F06">
              <w:rPr>
                <w:sz w:val="24"/>
              </w:rPr>
              <w:t>float</w:t>
            </w:r>
          </w:p>
        </w:tc>
        <w:tc>
          <w:tcPr>
            <w:tcW w:w="1987" w:type="dxa"/>
            <w:vAlign w:val="center"/>
          </w:tcPr>
          <w:p w:rsidR="004340FB" w:rsidRPr="00EF7F06" w:rsidRDefault="004340FB" w:rsidP="000A23DF">
            <w:pPr>
              <w:pStyle w:val="TableParagraph"/>
              <w:spacing w:line="276" w:lineRule="auto"/>
              <w:ind w:left="120" w:right="-192"/>
              <w:rPr>
                <w:sz w:val="24"/>
              </w:rPr>
            </w:pPr>
            <w:r w:rsidRPr="00EF7F06">
              <w:rPr>
                <w:sz w:val="24"/>
              </w:rPr>
              <w:t>4 bytes</w:t>
            </w:r>
          </w:p>
        </w:tc>
        <w:tc>
          <w:tcPr>
            <w:tcW w:w="2976" w:type="dxa"/>
            <w:vAlign w:val="center"/>
          </w:tcPr>
          <w:p w:rsidR="004340FB" w:rsidRPr="00EF7F06" w:rsidRDefault="004340FB" w:rsidP="000A23DF">
            <w:pPr>
              <w:pStyle w:val="TableParagraph"/>
              <w:spacing w:line="276" w:lineRule="auto"/>
              <w:ind w:left="120" w:right="-192"/>
              <w:rPr>
                <w:sz w:val="24"/>
              </w:rPr>
            </w:pPr>
            <w:r w:rsidRPr="00EF7F06">
              <w:rPr>
                <w:sz w:val="24"/>
              </w:rPr>
              <w:t>1.2E-38 to 3.4E+38</w:t>
            </w:r>
          </w:p>
        </w:tc>
        <w:tc>
          <w:tcPr>
            <w:tcW w:w="2614" w:type="dxa"/>
            <w:vAlign w:val="center"/>
          </w:tcPr>
          <w:p w:rsidR="004340FB" w:rsidRPr="00EF7F06" w:rsidRDefault="004340FB" w:rsidP="000A23DF">
            <w:pPr>
              <w:pStyle w:val="TableParagraph"/>
              <w:spacing w:line="276" w:lineRule="auto"/>
              <w:ind w:left="120" w:right="-192"/>
              <w:rPr>
                <w:sz w:val="24"/>
              </w:rPr>
            </w:pPr>
            <w:r w:rsidRPr="00EF7F06">
              <w:rPr>
                <w:sz w:val="24"/>
              </w:rPr>
              <w:t>6 decimal places</w:t>
            </w:r>
          </w:p>
        </w:tc>
      </w:tr>
      <w:tr w:rsidR="004340FB" w:rsidRPr="00EF7F06" w:rsidTr="000A23DF">
        <w:trPr>
          <w:trHeight w:val="525"/>
        </w:trPr>
        <w:tc>
          <w:tcPr>
            <w:tcW w:w="1668" w:type="dxa"/>
            <w:vAlign w:val="center"/>
          </w:tcPr>
          <w:p w:rsidR="004340FB" w:rsidRPr="00EF7F06" w:rsidRDefault="004340FB" w:rsidP="000A23DF">
            <w:pPr>
              <w:pStyle w:val="TableParagraph"/>
              <w:spacing w:line="276" w:lineRule="auto"/>
              <w:ind w:left="120" w:right="-192"/>
              <w:rPr>
                <w:sz w:val="24"/>
              </w:rPr>
            </w:pPr>
            <w:r w:rsidRPr="00EF7F06">
              <w:rPr>
                <w:sz w:val="24"/>
              </w:rPr>
              <w:t>double</w:t>
            </w:r>
          </w:p>
        </w:tc>
        <w:tc>
          <w:tcPr>
            <w:tcW w:w="1987" w:type="dxa"/>
            <w:vAlign w:val="center"/>
          </w:tcPr>
          <w:p w:rsidR="004340FB" w:rsidRPr="00EF7F06" w:rsidRDefault="004340FB" w:rsidP="000A23DF">
            <w:pPr>
              <w:pStyle w:val="TableParagraph"/>
              <w:spacing w:line="276" w:lineRule="auto"/>
              <w:ind w:left="120" w:right="-192"/>
              <w:rPr>
                <w:sz w:val="24"/>
              </w:rPr>
            </w:pPr>
            <w:r w:rsidRPr="00EF7F06">
              <w:rPr>
                <w:sz w:val="24"/>
              </w:rPr>
              <w:t>8 bytes</w:t>
            </w:r>
          </w:p>
        </w:tc>
        <w:tc>
          <w:tcPr>
            <w:tcW w:w="2976" w:type="dxa"/>
            <w:vAlign w:val="center"/>
          </w:tcPr>
          <w:p w:rsidR="004340FB" w:rsidRPr="00EF7F06" w:rsidRDefault="004340FB" w:rsidP="000A23DF">
            <w:pPr>
              <w:pStyle w:val="TableParagraph"/>
              <w:spacing w:line="276" w:lineRule="auto"/>
              <w:ind w:left="120" w:right="-192"/>
              <w:rPr>
                <w:sz w:val="24"/>
              </w:rPr>
            </w:pPr>
            <w:r w:rsidRPr="00EF7F06">
              <w:rPr>
                <w:sz w:val="24"/>
              </w:rPr>
              <w:t>2.3E-308 to 1.7E+308</w:t>
            </w:r>
          </w:p>
        </w:tc>
        <w:tc>
          <w:tcPr>
            <w:tcW w:w="2614" w:type="dxa"/>
            <w:vAlign w:val="center"/>
          </w:tcPr>
          <w:p w:rsidR="004340FB" w:rsidRPr="00EF7F06" w:rsidRDefault="004340FB" w:rsidP="000A23DF">
            <w:pPr>
              <w:pStyle w:val="TableParagraph"/>
              <w:spacing w:line="276" w:lineRule="auto"/>
              <w:ind w:left="120" w:right="-192"/>
              <w:rPr>
                <w:sz w:val="24"/>
              </w:rPr>
            </w:pPr>
            <w:r w:rsidRPr="00EF7F06">
              <w:rPr>
                <w:sz w:val="24"/>
              </w:rPr>
              <w:t>15 decimal places</w:t>
            </w:r>
          </w:p>
        </w:tc>
      </w:tr>
      <w:tr w:rsidR="004340FB" w:rsidRPr="00EF7F06" w:rsidTr="000A23DF">
        <w:trPr>
          <w:trHeight w:val="530"/>
        </w:trPr>
        <w:tc>
          <w:tcPr>
            <w:tcW w:w="1668" w:type="dxa"/>
            <w:vAlign w:val="center"/>
          </w:tcPr>
          <w:p w:rsidR="004340FB" w:rsidRPr="00EF7F06" w:rsidRDefault="004340FB" w:rsidP="000A23DF">
            <w:pPr>
              <w:pStyle w:val="TableParagraph"/>
              <w:spacing w:line="276" w:lineRule="auto"/>
              <w:ind w:left="120" w:right="-192"/>
              <w:rPr>
                <w:sz w:val="24"/>
              </w:rPr>
            </w:pPr>
            <w:r w:rsidRPr="00EF7F06">
              <w:rPr>
                <w:sz w:val="24"/>
              </w:rPr>
              <w:t>long double</w:t>
            </w:r>
          </w:p>
        </w:tc>
        <w:tc>
          <w:tcPr>
            <w:tcW w:w="1987" w:type="dxa"/>
            <w:vAlign w:val="center"/>
          </w:tcPr>
          <w:p w:rsidR="004340FB" w:rsidRPr="00EF7F06" w:rsidRDefault="004340FB" w:rsidP="000A23DF">
            <w:pPr>
              <w:pStyle w:val="TableParagraph"/>
              <w:spacing w:line="276" w:lineRule="auto"/>
              <w:ind w:left="120" w:right="-192"/>
              <w:rPr>
                <w:sz w:val="24"/>
              </w:rPr>
            </w:pPr>
            <w:r w:rsidRPr="00EF7F06">
              <w:rPr>
                <w:sz w:val="24"/>
              </w:rPr>
              <w:t>10 bytes</w:t>
            </w:r>
          </w:p>
        </w:tc>
        <w:tc>
          <w:tcPr>
            <w:tcW w:w="2976" w:type="dxa"/>
            <w:vAlign w:val="center"/>
          </w:tcPr>
          <w:p w:rsidR="004340FB" w:rsidRPr="00EF7F06" w:rsidRDefault="004340FB" w:rsidP="000A23DF">
            <w:pPr>
              <w:pStyle w:val="TableParagraph"/>
              <w:spacing w:line="276" w:lineRule="auto"/>
              <w:ind w:left="120" w:right="-192"/>
              <w:rPr>
                <w:sz w:val="24"/>
              </w:rPr>
            </w:pPr>
            <w:r w:rsidRPr="00EF7F06">
              <w:rPr>
                <w:sz w:val="24"/>
              </w:rPr>
              <w:t>3.4E-4932 to 1.1E+4932</w:t>
            </w:r>
          </w:p>
        </w:tc>
        <w:tc>
          <w:tcPr>
            <w:tcW w:w="2614" w:type="dxa"/>
            <w:vAlign w:val="center"/>
          </w:tcPr>
          <w:p w:rsidR="004340FB" w:rsidRPr="00EF7F06" w:rsidRDefault="004340FB" w:rsidP="000A23DF">
            <w:pPr>
              <w:pStyle w:val="TableParagraph"/>
              <w:spacing w:line="276" w:lineRule="auto"/>
              <w:ind w:left="120" w:right="-192"/>
              <w:rPr>
                <w:sz w:val="24"/>
              </w:rPr>
            </w:pPr>
            <w:r w:rsidRPr="00EF7F06">
              <w:rPr>
                <w:sz w:val="24"/>
              </w:rPr>
              <w:t>19 decimal places</w:t>
            </w:r>
          </w:p>
        </w:tc>
      </w:tr>
    </w:tbl>
    <w:p w:rsidR="00A478DD" w:rsidRPr="00EF7F06" w:rsidRDefault="00A478DD" w:rsidP="000A23DF">
      <w:pPr>
        <w:pStyle w:val="Heading6"/>
        <w:spacing w:before="74"/>
        <w:ind w:left="-567" w:right="-192"/>
        <w:jc w:val="both"/>
        <w:rPr>
          <w:rFonts w:ascii="Times New Roman" w:hAnsi="Times New Roman" w:cs="Times New Roman"/>
          <w:i w:val="0"/>
          <w:sz w:val="24"/>
        </w:rPr>
      </w:pPr>
    </w:p>
    <w:p w:rsidR="004340FB" w:rsidRPr="00EF7F06" w:rsidRDefault="004340FB" w:rsidP="000A23DF">
      <w:pPr>
        <w:pStyle w:val="Heading6"/>
        <w:spacing w:before="90"/>
        <w:ind w:right="-192"/>
        <w:jc w:val="both"/>
        <w:rPr>
          <w:rFonts w:ascii="Times New Roman" w:hAnsi="Times New Roman" w:cs="Times New Roman"/>
          <w:b/>
          <w:i w:val="0"/>
          <w:color w:val="000000" w:themeColor="text1"/>
          <w:sz w:val="32"/>
          <w:szCs w:val="32"/>
        </w:rPr>
      </w:pPr>
      <w:r w:rsidRPr="00EF7F06">
        <w:rPr>
          <w:rFonts w:ascii="Times New Roman" w:hAnsi="Times New Roman" w:cs="Times New Roman"/>
          <w:b/>
          <w:i w:val="0"/>
          <w:color w:val="000000" w:themeColor="text1"/>
          <w:sz w:val="32"/>
          <w:szCs w:val="32"/>
        </w:rPr>
        <w:t>Constants</w:t>
      </w:r>
    </w:p>
    <w:p w:rsidR="004340FB" w:rsidRPr="00EF7F06" w:rsidRDefault="004340FB" w:rsidP="000A23DF">
      <w:pPr>
        <w:pStyle w:val="BodyText"/>
        <w:tabs>
          <w:tab w:val="left" w:pos="10206"/>
        </w:tabs>
        <w:spacing w:before="50" w:line="276" w:lineRule="auto"/>
        <w:ind w:right="415"/>
        <w:jc w:val="both"/>
      </w:pPr>
      <w:r w:rsidRPr="00EF7F06">
        <w:t>A constant is an entity that doesn’t change whereas a variable is an entity that may change. C constants can be divided into two major categories:</w:t>
      </w:r>
    </w:p>
    <w:p w:rsidR="004340FB" w:rsidRPr="007F085F" w:rsidRDefault="004340FB" w:rsidP="000A23DF">
      <w:pPr>
        <w:pStyle w:val="ListParagraph"/>
        <w:tabs>
          <w:tab w:val="left" w:pos="1085"/>
          <w:tab w:val="left" w:pos="1086"/>
        </w:tabs>
        <w:spacing w:line="276" w:lineRule="auto"/>
        <w:ind w:left="-567" w:right="-192" w:firstLine="0"/>
        <w:jc w:val="both"/>
        <w:rPr>
          <w:sz w:val="10"/>
          <w:szCs w:val="8"/>
        </w:rPr>
      </w:pPr>
    </w:p>
    <w:p w:rsidR="004340FB" w:rsidRPr="00EF7F06" w:rsidRDefault="004340FB" w:rsidP="000A23DF">
      <w:pPr>
        <w:tabs>
          <w:tab w:val="left" w:pos="1085"/>
          <w:tab w:val="left" w:pos="1086"/>
        </w:tabs>
        <w:spacing w:before="4"/>
        <w:ind w:left="-567" w:right="-192"/>
        <w:jc w:val="both"/>
        <w:rPr>
          <w:rFonts w:ascii="Times New Roman" w:hAnsi="Times New Roman" w:cs="Times New Roman"/>
          <w:sz w:val="24"/>
        </w:rPr>
      </w:pPr>
      <w:r w:rsidRPr="00EF7F06">
        <w:rPr>
          <w:rFonts w:ascii="Times New Roman" w:hAnsi="Times New Roman" w:cs="Times New Roman"/>
          <w:noProof/>
        </w:rPr>
        <w:drawing>
          <wp:anchor distT="0" distB="0" distL="0" distR="0" simplePos="0" relativeHeight="251674624" behindDoc="0" locked="0" layoutInCell="1" allowOverlap="1">
            <wp:simplePos x="0" y="0"/>
            <wp:positionH relativeFrom="page">
              <wp:posOffset>1694073</wp:posOffset>
            </wp:positionH>
            <wp:positionV relativeFrom="paragraph">
              <wp:posOffset>206320</wp:posOffset>
            </wp:positionV>
            <wp:extent cx="4405397" cy="2543460"/>
            <wp:effectExtent l="0" t="0" r="0" b="0"/>
            <wp:wrapTopAndBottom/>
            <wp:docPr id="18"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33" cstate="print"/>
                    <a:stretch>
                      <a:fillRect/>
                    </a:stretch>
                  </pic:blipFill>
                  <pic:spPr>
                    <a:xfrm>
                      <a:off x="0" y="0"/>
                      <a:ext cx="4405397" cy="2543460"/>
                    </a:xfrm>
                    <a:prstGeom prst="rect">
                      <a:avLst/>
                    </a:prstGeom>
                  </pic:spPr>
                </pic:pic>
              </a:graphicData>
            </a:graphic>
          </wp:anchor>
        </w:drawing>
      </w:r>
    </w:p>
    <w:p w:rsidR="004340FB" w:rsidRPr="00EF7F06" w:rsidRDefault="004340FB" w:rsidP="000A23DF">
      <w:pPr>
        <w:pStyle w:val="BodyText"/>
        <w:spacing w:before="215" w:line="276" w:lineRule="auto"/>
        <w:ind w:right="274"/>
        <w:jc w:val="both"/>
      </w:pPr>
      <w:r w:rsidRPr="00EF7F06">
        <w:t>Here our only focus is on primary constant. For constructing these different types of constants certain rules have been laid down.</w:t>
      </w:r>
    </w:p>
    <w:p w:rsidR="004340FB" w:rsidRPr="007F085F" w:rsidRDefault="004340FB" w:rsidP="000A23DF">
      <w:pPr>
        <w:pStyle w:val="BodyText"/>
        <w:spacing w:before="3" w:line="276" w:lineRule="auto"/>
        <w:ind w:right="274"/>
        <w:jc w:val="both"/>
        <w:rPr>
          <w:sz w:val="20"/>
          <w:szCs w:val="22"/>
        </w:rPr>
      </w:pPr>
    </w:p>
    <w:p w:rsidR="004340FB" w:rsidRPr="007F085F" w:rsidRDefault="004340FB" w:rsidP="000A23DF">
      <w:pPr>
        <w:pStyle w:val="BodyText"/>
        <w:spacing w:line="276" w:lineRule="auto"/>
        <w:ind w:right="274"/>
        <w:jc w:val="both"/>
        <w:rPr>
          <w:b/>
          <w:bCs/>
          <w:i/>
          <w:iCs/>
        </w:rPr>
      </w:pPr>
      <w:r w:rsidRPr="007F085F">
        <w:rPr>
          <w:b/>
          <w:bCs/>
          <w:i/>
          <w:iCs/>
        </w:rPr>
        <w:t>Rules for Constructing Integer Constants:</w:t>
      </w:r>
    </w:p>
    <w:p w:rsidR="004340FB" w:rsidRPr="007F085F" w:rsidRDefault="004340FB" w:rsidP="000A23DF">
      <w:pPr>
        <w:pStyle w:val="BodyText"/>
        <w:spacing w:before="3" w:line="276" w:lineRule="auto"/>
        <w:ind w:right="274"/>
        <w:jc w:val="both"/>
        <w:rPr>
          <w:sz w:val="20"/>
          <w:szCs w:val="22"/>
        </w:rPr>
      </w:pPr>
    </w:p>
    <w:p w:rsidR="004340FB" w:rsidRPr="00EF7F06" w:rsidRDefault="004340FB" w:rsidP="000A23DF">
      <w:pPr>
        <w:pStyle w:val="BodyText"/>
        <w:spacing w:line="276" w:lineRule="auto"/>
        <w:ind w:right="274"/>
        <w:jc w:val="both"/>
      </w:pPr>
      <w:r w:rsidRPr="00EF7F06">
        <w:t>An integer constant must have at least one digit.</w:t>
      </w:r>
    </w:p>
    <w:p w:rsidR="004340FB" w:rsidRPr="007F085F" w:rsidRDefault="004340FB" w:rsidP="000A23DF">
      <w:pPr>
        <w:pStyle w:val="BodyText"/>
        <w:spacing w:before="6" w:line="276" w:lineRule="auto"/>
        <w:ind w:right="274"/>
        <w:jc w:val="both"/>
        <w:rPr>
          <w:sz w:val="12"/>
          <w:szCs w:val="14"/>
        </w:rPr>
      </w:pPr>
    </w:p>
    <w:p w:rsidR="004340FB" w:rsidRPr="007F085F" w:rsidRDefault="004340FB" w:rsidP="002743CC">
      <w:pPr>
        <w:pStyle w:val="ListParagraph"/>
        <w:numPr>
          <w:ilvl w:val="0"/>
          <w:numId w:val="28"/>
        </w:numPr>
        <w:tabs>
          <w:tab w:val="left" w:pos="851"/>
        </w:tabs>
        <w:spacing w:line="360" w:lineRule="auto"/>
        <w:ind w:left="284" w:right="274" w:firstLine="0"/>
        <w:jc w:val="both"/>
        <w:rPr>
          <w:sz w:val="24"/>
          <w:szCs w:val="24"/>
          <w:lang w:bidi="en-US"/>
        </w:rPr>
      </w:pPr>
      <w:r w:rsidRPr="007F085F">
        <w:rPr>
          <w:sz w:val="24"/>
          <w:szCs w:val="24"/>
          <w:lang w:bidi="en-US"/>
        </w:rPr>
        <w:t>It must not have a decimal point.</w:t>
      </w:r>
    </w:p>
    <w:p w:rsidR="004340FB" w:rsidRPr="007F085F" w:rsidRDefault="004340FB" w:rsidP="002743CC">
      <w:pPr>
        <w:pStyle w:val="ListParagraph"/>
        <w:numPr>
          <w:ilvl w:val="0"/>
          <w:numId w:val="28"/>
        </w:numPr>
        <w:tabs>
          <w:tab w:val="left" w:pos="851"/>
        </w:tabs>
        <w:spacing w:before="2" w:line="360" w:lineRule="auto"/>
        <w:ind w:left="284" w:right="274" w:firstLine="0"/>
        <w:jc w:val="both"/>
        <w:rPr>
          <w:sz w:val="24"/>
          <w:szCs w:val="24"/>
          <w:lang w:bidi="en-US"/>
        </w:rPr>
      </w:pPr>
      <w:r w:rsidRPr="007F085F">
        <w:rPr>
          <w:sz w:val="24"/>
          <w:szCs w:val="24"/>
          <w:lang w:bidi="en-US"/>
        </w:rPr>
        <w:t>It can be either positive or negative.</w:t>
      </w:r>
    </w:p>
    <w:p w:rsidR="004340FB" w:rsidRPr="007F085F" w:rsidRDefault="004340FB" w:rsidP="002743CC">
      <w:pPr>
        <w:pStyle w:val="ListParagraph"/>
        <w:numPr>
          <w:ilvl w:val="0"/>
          <w:numId w:val="28"/>
        </w:numPr>
        <w:tabs>
          <w:tab w:val="left" w:pos="851"/>
        </w:tabs>
        <w:spacing w:before="72" w:line="360" w:lineRule="auto"/>
        <w:ind w:left="284" w:right="274" w:firstLine="0"/>
        <w:jc w:val="both"/>
        <w:rPr>
          <w:sz w:val="24"/>
          <w:szCs w:val="24"/>
          <w:lang w:bidi="en-US"/>
        </w:rPr>
      </w:pPr>
      <w:r w:rsidRPr="007F085F">
        <w:rPr>
          <w:sz w:val="24"/>
          <w:szCs w:val="24"/>
          <w:lang w:bidi="en-US"/>
        </w:rPr>
        <w:t>If no sign precedes an integer constant it is assumed to be positive.</w:t>
      </w:r>
    </w:p>
    <w:p w:rsidR="004340FB" w:rsidRPr="007F085F" w:rsidRDefault="004340FB" w:rsidP="002743CC">
      <w:pPr>
        <w:pStyle w:val="ListParagraph"/>
        <w:numPr>
          <w:ilvl w:val="0"/>
          <w:numId w:val="28"/>
        </w:numPr>
        <w:tabs>
          <w:tab w:val="left" w:pos="851"/>
        </w:tabs>
        <w:spacing w:before="185" w:line="360" w:lineRule="auto"/>
        <w:ind w:left="284" w:right="274" w:firstLine="0"/>
        <w:jc w:val="both"/>
        <w:rPr>
          <w:sz w:val="24"/>
          <w:szCs w:val="24"/>
          <w:lang w:bidi="en-US"/>
        </w:rPr>
      </w:pPr>
      <w:r w:rsidRPr="007F085F">
        <w:rPr>
          <w:sz w:val="24"/>
          <w:szCs w:val="24"/>
          <w:lang w:bidi="en-US"/>
        </w:rPr>
        <w:t>No commas or blanks are allowed within an integer constant.</w:t>
      </w:r>
    </w:p>
    <w:p w:rsidR="004340FB" w:rsidRPr="007F085F" w:rsidRDefault="004340FB" w:rsidP="002743CC">
      <w:pPr>
        <w:pStyle w:val="ListParagraph"/>
        <w:numPr>
          <w:ilvl w:val="0"/>
          <w:numId w:val="28"/>
        </w:numPr>
        <w:tabs>
          <w:tab w:val="left" w:pos="851"/>
        </w:tabs>
        <w:spacing w:before="182" w:line="360" w:lineRule="auto"/>
        <w:ind w:left="284" w:right="274" w:firstLine="0"/>
        <w:jc w:val="both"/>
        <w:rPr>
          <w:sz w:val="24"/>
          <w:szCs w:val="24"/>
          <w:lang w:bidi="en-US"/>
        </w:rPr>
      </w:pPr>
      <w:r w:rsidRPr="007F085F">
        <w:rPr>
          <w:sz w:val="24"/>
          <w:szCs w:val="24"/>
          <w:lang w:bidi="en-US"/>
        </w:rPr>
        <w:t xml:space="preserve">The allowable range for integer constants is-32768to 32767. </w:t>
      </w:r>
    </w:p>
    <w:p w:rsidR="000A23DF" w:rsidRPr="00EF7F06" w:rsidRDefault="007F085F" w:rsidP="007F085F">
      <w:pPr>
        <w:tabs>
          <w:tab w:val="left" w:pos="284"/>
          <w:tab w:val="left" w:pos="1101"/>
        </w:tabs>
        <w:spacing w:before="182"/>
        <w:ind w:right="274"/>
        <w:jc w:val="both"/>
        <w:rPr>
          <w:rFonts w:ascii="Times New Roman" w:hAnsi="Times New Roman" w:cs="Times New Roman"/>
          <w:sz w:val="24"/>
        </w:rPr>
      </w:pPr>
      <w:r>
        <w:rPr>
          <w:rFonts w:ascii="Times New Roman" w:hAnsi="Times New Roman" w:cs="Times New Roman"/>
          <w:sz w:val="24"/>
        </w:rPr>
        <w:tab/>
      </w:r>
      <w:r w:rsidR="004340FB" w:rsidRPr="00EF7F06">
        <w:rPr>
          <w:rFonts w:ascii="Times New Roman" w:hAnsi="Times New Roman" w:cs="Times New Roman"/>
          <w:sz w:val="24"/>
        </w:rPr>
        <w:t>Ex.: 426, +782,-8000,</w:t>
      </w:r>
      <w:r w:rsidR="004340FB" w:rsidRPr="00EF7F06">
        <w:rPr>
          <w:rFonts w:ascii="Times New Roman" w:hAnsi="Times New Roman" w:cs="Times New Roman"/>
          <w:spacing w:val="-1"/>
          <w:sz w:val="24"/>
        </w:rPr>
        <w:t xml:space="preserve"> </w:t>
      </w:r>
      <w:r w:rsidR="004340FB" w:rsidRPr="00EF7F06">
        <w:rPr>
          <w:rFonts w:ascii="Times New Roman" w:hAnsi="Times New Roman" w:cs="Times New Roman"/>
          <w:sz w:val="24"/>
        </w:rPr>
        <w:t>-7605</w:t>
      </w:r>
    </w:p>
    <w:p w:rsidR="004340FB" w:rsidRPr="007F085F" w:rsidRDefault="004340FB" w:rsidP="007F085F">
      <w:pPr>
        <w:pStyle w:val="BodyText"/>
        <w:spacing w:before="63" w:line="276" w:lineRule="auto"/>
        <w:ind w:right="274"/>
        <w:jc w:val="both"/>
        <w:rPr>
          <w:b/>
          <w:bCs/>
          <w:i/>
          <w:iCs/>
        </w:rPr>
      </w:pPr>
      <w:r w:rsidRPr="007F085F">
        <w:rPr>
          <w:b/>
          <w:bCs/>
          <w:i/>
          <w:iCs/>
        </w:rPr>
        <w:lastRenderedPageBreak/>
        <w:t>Rules for Constructing Real Constants:</w:t>
      </w:r>
    </w:p>
    <w:p w:rsidR="004340FB" w:rsidRPr="00EF7F06" w:rsidRDefault="004340FB" w:rsidP="007F085F">
      <w:pPr>
        <w:pStyle w:val="BodyText"/>
        <w:spacing w:before="5" w:line="276" w:lineRule="auto"/>
        <w:ind w:right="274"/>
        <w:jc w:val="both"/>
        <w:rPr>
          <w:sz w:val="21"/>
        </w:rPr>
      </w:pPr>
    </w:p>
    <w:p w:rsidR="004340FB" w:rsidRPr="00EF7F06" w:rsidRDefault="004340FB" w:rsidP="007F085F">
      <w:pPr>
        <w:pStyle w:val="BodyText"/>
        <w:spacing w:line="276" w:lineRule="auto"/>
        <w:ind w:right="274"/>
        <w:jc w:val="both"/>
      </w:pPr>
      <w:r w:rsidRPr="00EF7F06">
        <w:t>Real constants are often called Floating Point constants. The real constants could be written in two forms—Fractional form and Exponential</w:t>
      </w:r>
      <w:r w:rsidRPr="00EF7F06">
        <w:rPr>
          <w:spacing w:val="-1"/>
        </w:rPr>
        <w:t xml:space="preserve"> </w:t>
      </w:r>
      <w:r w:rsidRPr="00EF7F06">
        <w:t>form.</w:t>
      </w:r>
    </w:p>
    <w:p w:rsidR="004340FB" w:rsidRPr="00EF7F06" w:rsidRDefault="004340FB" w:rsidP="007F085F">
      <w:pPr>
        <w:pStyle w:val="BodyText"/>
        <w:spacing w:before="3" w:line="276" w:lineRule="auto"/>
        <w:ind w:right="274"/>
        <w:jc w:val="both"/>
        <w:rPr>
          <w:sz w:val="21"/>
        </w:rPr>
      </w:pPr>
    </w:p>
    <w:p w:rsidR="004340FB" w:rsidRPr="007F085F" w:rsidRDefault="004340FB" w:rsidP="007F085F">
      <w:pPr>
        <w:pStyle w:val="BodyText"/>
        <w:spacing w:line="276" w:lineRule="auto"/>
        <w:ind w:right="274"/>
        <w:jc w:val="both"/>
        <w:rPr>
          <w:b/>
          <w:bCs/>
          <w:i/>
          <w:iCs/>
        </w:rPr>
      </w:pPr>
      <w:r w:rsidRPr="007F085F">
        <w:rPr>
          <w:b/>
          <w:bCs/>
          <w:i/>
          <w:iCs/>
        </w:rPr>
        <w:t>Rules for constructing real constants expressed in fractional form:</w:t>
      </w:r>
    </w:p>
    <w:p w:rsidR="004340FB" w:rsidRPr="00EF7F06" w:rsidRDefault="004340FB" w:rsidP="007F085F">
      <w:pPr>
        <w:pStyle w:val="BodyText"/>
        <w:spacing w:before="4" w:line="276" w:lineRule="auto"/>
        <w:ind w:right="274"/>
        <w:jc w:val="both"/>
        <w:rPr>
          <w:sz w:val="21"/>
        </w:rPr>
      </w:pPr>
    </w:p>
    <w:p w:rsidR="004340FB" w:rsidRPr="00EF7F06" w:rsidRDefault="004340FB" w:rsidP="002743CC">
      <w:pPr>
        <w:pStyle w:val="ListParagraph"/>
        <w:numPr>
          <w:ilvl w:val="0"/>
          <w:numId w:val="31"/>
        </w:numPr>
        <w:tabs>
          <w:tab w:val="left" w:pos="709"/>
        </w:tabs>
        <w:spacing w:line="276" w:lineRule="auto"/>
        <w:ind w:left="284" w:right="274" w:firstLine="0"/>
        <w:jc w:val="both"/>
        <w:rPr>
          <w:sz w:val="24"/>
        </w:rPr>
      </w:pPr>
      <w:r w:rsidRPr="00EF7F06">
        <w:rPr>
          <w:sz w:val="24"/>
        </w:rPr>
        <w:t>A real constant must have at least one</w:t>
      </w:r>
      <w:r w:rsidRPr="00EF7F06">
        <w:rPr>
          <w:spacing w:val="-3"/>
          <w:sz w:val="24"/>
        </w:rPr>
        <w:t xml:space="preserve"> </w:t>
      </w:r>
      <w:r w:rsidRPr="00EF7F06">
        <w:rPr>
          <w:sz w:val="24"/>
        </w:rPr>
        <w:t>digit.</w:t>
      </w:r>
    </w:p>
    <w:p w:rsidR="004340FB" w:rsidRPr="00EF7F06" w:rsidRDefault="004340FB" w:rsidP="002743CC">
      <w:pPr>
        <w:pStyle w:val="ListParagraph"/>
        <w:numPr>
          <w:ilvl w:val="0"/>
          <w:numId w:val="31"/>
        </w:numPr>
        <w:tabs>
          <w:tab w:val="left" w:pos="709"/>
        </w:tabs>
        <w:spacing w:before="182" w:line="276" w:lineRule="auto"/>
        <w:ind w:left="284" w:right="274" w:firstLine="0"/>
        <w:jc w:val="both"/>
        <w:rPr>
          <w:sz w:val="24"/>
        </w:rPr>
      </w:pPr>
      <w:r w:rsidRPr="00EF7F06">
        <w:rPr>
          <w:sz w:val="24"/>
        </w:rPr>
        <w:t>It must have a decimal</w:t>
      </w:r>
      <w:r w:rsidRPr="00EF7F06">
        <w:rPr>
          <w:spacing w:val="-2"/>
          <w:sz w:val="24"/>
        </w:rPr>
        <w:t xml:space="preserve"> </w:t>
      </w:r>
      <w:r w:rsidRPr="00EF7F06">
        <w:rPr>
          <w:sz w:val="24"/>
        </w:rPr>
        <w:t>point.</w:t>
      </w:r>
    </w:p>
    <w:p w:rsidR="004340FB" w:rsidRPr="00EF7F06" w:rsidRDefault="004340FB" w:rsidP="002743CC">
      <w:pPr>
        <w:pStyle w:val="ListParagraph"/>
        <w:numPr>
          <w:ilvl w:val="0"/>
          <w:numId w:val="31"/>
        </w:numPr>
        <w:tabs>
          <w:tab w:val="left" w:pos="709"/>
        </w:tabs>
        <w:spacing w:before="185" w:line="276" w:lineRule="auto"/>
        <w:ind w:left="284" w:right="274" w:firstLine="0"/>
        <w:jc w:val="both"/>
        <w:rPr>
          <w:sz w:val="24"/>
        </w:rPr>
      </w:pPr>
      <w:r w:rsidRPr="00EF7F06">
        <w:rPr>
          <w:sz w:val="24"/>
        </w:rPr>
        <w:t>It could be either positive or</w:t>
      </w:r>
      <w:r w:rsidRPr="00EF7F06">
        <w:rPr>
          <w:spacing w:val="-1"/>
          <w:sz w:val="24"/>
        </w:rPr>
        <w:t xml:space="preserve"> </w:t>
      </w:r>
      <w:r w:rsidRPr="00EF7F06">
        <w:rPr>
          <w:sz w:val="24"/>
        </w:rPr>
        <w:t>negative.</w:t>
      </w:r>
    </w:p>
    <w:p w:rsidR="004340FB" w:rsidRPr="00EF7F06" w:rsidRDefault="004340FB" w:rsidP="002743CC">
      <w:pPr>
        <w:pStyle w:val="ListParagraph"/>
        <w:numPr>
          <w:ilvl w:val="0"/>
          <w:numId w:val="31"/>
        </w:numPr>
        <w:tabs>
          <w:tab w:val="left" w:pos="709"/>
        </w:tabs>
        <w:spacing w:before="185" w:line="276" w:lineRule="auto"/>
        <w:ind w:left="284" w:right="274" w:firstLine="0"/>
        <w:jc w:val="both"/>
        <w:rPr>
          <w:sz w:val="24"/>
        </w:rPr>
      </w:pPr>
      <w:r w:rsidRPr="00EF7F06">
        <w:rPr>
          <w:sz w:val="24"/>
        </w:rPr>
        <w:t>Default sign is</w:t>
      </w:r>
      <w:r w:rsidRPr="00EF7F06">
        <w:rPr>
          <w:spacing w:val="-1"/>
          <w:sz w:val="24"/>
        </w:rPr>
        <w:t xml:space="preserve"> </w:t>
      </w:r>
      <w:r w:rsidRPr="00EF7F06">
        <w:rPr>
          <w:sz w:val="24"/>
        </w:rPr>
        <w:t>positive.</w:t>
      </w:r>
    </w:p>
    <w:p w:rsidR="004340FB" w:rsidRPr="00EF7F06" w:rsidRDefault="004340FB" w:rsidP="002743CC">
      <w:pPr>
        <w:pStyle w:val="ListParagraph"/>
        <w:numPr>
          <w:ilvl w:val="0"/>
          <w:numId w:val="31"/>
        </w:numPr>
        <w:tabs>
          <w:tab w:val="left" w:pos="709"/>
        </w:tabs>
        <w:spacing w:before="185" w:line="276" w:lineRule="auto"/>
        <w:ind w:left="284" w:right="274" w:firstLine="0"/>
        <w:jc w:val="both"/>
        <w:rPr>
          <w:sz w:val="24"/>
        </w:rPr>
      </w:pPr>
      <w:r w:rsidRPr="00EF7F06">
        <w:rPr>
          <w:sz w:val="24"/>
        </w:rPr>
        <w:t>No commas or blanks are allowed within a real constant. Ex. +325.34, 426.0, -32.76,</w:t>
      </w:r>
      <w:r w:rsidRPr="00EF7F06">
        <w:rPr>
          <w:spacing w:val="-1"/>
          <w:sz w:val="24"/>
        </w:rPr>
        <w:t xml:space="preserve"> </w:t>
      </w:r>
      <w:r w:rsidRPr="00EF7F06">
        <w:rPr>
          <w:sz w:val="24"/>
        </w:rPr>
        <w:t>-48.5792</w:t>
      </w:r>
    </w:p>
    <w:p w:rsidR="007F085F" w:rsidRDefault="007F085F" w:rsidP="007F085F">
      <w:pPr>
        <w:pStyle w:val="BodyText"/>
        <w:spacing w:before="65" w:line="276" w:lineRule="auto"/>
        <w:ind w:right="274"/>
        <w:jc w:val="both"/>
      </w:pPr>
    </w:p>
    <w:p w:rsidR="004340FB" w:rsidRPr="007F085F" w:rsidRDefault="004340FB" w:rsidP="007F085F">
      <w:pPr>
        <w:pStyle w:val="BodyText"/>
        <w:spacing w:before="65" w:line="276" w:lineRule="auto"/>
        <w:ind w:right="274"/>
        <w:jc w:val="both"/>
        <w:rPr>
          <w:b/>
          <w:bCs/>
          <w:i/>
          <w:iCs/>
        </w:rPr>
      </w:pPr>
      <w:r w:rsidRPr="007F085F">
        <w:rPr>
          <w:b/>
          <w:bCs/>
          <w:i/>
          <w:iCs/>
        </w:rPr>
        <w:t>Rules for constructing real constants expressed in exponential form:</w:t>
      </w:r>
    </w:p>
    <w:p w:rsidR="004340FB" w:rsidRPr="00EF7F06" w:rsidRDefault="004340FB" w:rsidP="007F085F">
      <w:pPr>
        <w:pStyle w:val="BodyText"/>
        <w:spacing w:before="6" w:line="276" w:lineRule="auto"/>
        <w:ind w:right="274"/>
        <w:jc w:val="both"/>
        <w:rPr>
          <w:sz w:val="21"/>
        </w:rPr>
      </w:pPr>
    </w:p>
    <w:p w:rsidR="004340FB" w:rsidRPr="00EF7F06" w:rsidRDefault="004340FB" w:rsidP="002743CC">
      <w:pPr>
        <w:pStyle w:val="ListParagraph"/>
        <w:numPr>
          <w:ilvl w:val="0"/>
          <w:numId w:val="30"/>
        </w:numPr>
        <w:tabs>
          <w:tab w:val="left" w:pos="709"/>
        </w:tabs>
        <w:spacing w:line="276" w:lineRule="auto"/>
        <w:ind w:left="284" w:right="274" w:firstLine="0"/>
        <w:jc w:val="both"/>
        <w:rPr>
          <w:sz w:val="24"/>
        </w:rPr>
      </w:pPr>
      <w:r w:rsidRPr="00EF7F06">
        <w:rPr>
          <w:sz w:val="24"/>
        </w:rPr>
        <w:t>The mantissa part and the exponential part should be separated by a letter</w:t>
      </w:r>
      <w:r w:rsidRPr="00EF7F06">
        <w:rPr>
          <w:spacing w:val="-11"/>
          <w:sz w:val="24"/>
        </w:rPr>
        <w:t xml:space="preserve"> </w:t>
      </w:r>
      <w:r w:rsidRPr="00EF7F06">
        <w:rPr>
          <w:sz w:val="24"/>
        </w:rPr>
        <w:t>e.</w:t>
      </w:r>
    </w:p>
    <w:p w:rsidR="004340FB" w:rsidRPr="00EF7F06" w:rsidRDefault="004340FB" w:rsidP="002743CC">
      <w:pPr>
        <w:pStyle w:val="ListParagraph"/>
        <w:numPr>
          <w:ilvl w:val="0"/>
          <w:numId w:val="30"/>
        </w:numPr>
        <w:tabs>
          <w:tab w:val="left" w:pos="709"/>
        </w:tabs>
        <w:spacing w:before="180" w:line="276" w:lineRule="auto"/>
        <w:ind w:left="284" w:right="274" w:firstLine="0"/>
        <w:jc w:val="both"/>
        <w:rPr>
          <w:sz w:val="24"/>
        </w:rPr>
      </w:pPr>
      <w:r w:rsidRPr="00EF7F06">
        <w:rPr>
          <w:sz w:val="24"/>
        </w:rPr>
        <w:t>The mantissa part may have a positive or negative</w:t>
      </w:r>
      <w:r w:rsidRPr="00EF7F06">
        <w:rPr>
          <w:spacing w:val="-10"/>
          <w:sz w:val="24"/>
        </w:rPr>
        <w:t xml:space="preserve"> </w:t>
      </w:r>
      <w:r w:rsidRPr="00EF7F06">
        <w:rPr>
          <w:sz w:val="24"/>
        </w:rPr>
        <w:t>sign.</w:t>
      </w:r>
    </w:p>
    <w:p w:rsidR="004340FB" w:rsidRPr="00EF7F06" w:rsidRDefault="004340FB" w:rsidP="002743CC">
      <w:pPr>
        <w:pStyle w:val="ListParagraph"/>
        <w:numPr>
          <w:ilvl w:val="0"/>
          <w:numId w:val="30"/>
        </w:numPr>
        <w:tabs>
          <w:tab w:val="left" w:pos="709"/>
        </w:tabs>
        <w:spacing w:before="185" w:line="276" w:lineRule="auto"/>
        <w:ind w:left="284" w:right="274" w:firstLine="0"/>
        <w:jc w:val="both"/>
        <w:rPr>
          <w:sz w:val="24"/>
        </w:rPr>
      </w:pPr>
      <w:r w:rsidRPr="00EF7F06">
        <w:rPr>
          <w:sz w:val="24"/>
        </w:rPr>
        <w:t>Default sign of mantissa part is positive.</w:t>
      </w:r>
    </w:p>
    <w:p w:rsidR="004340FB" w:rsidRPr="00EF7F06" w:rsidRDefault="004340FB" w:rsidP="002743CC">
      <w:pPr>
        <w:pStyle w:val="ListParagraph"/>
        <w:numPr>
          <w:ilvl w:val="0"/>
          <w:numId w:val="30"/>
        </w:numPr>
        <w:tabs>
          <w:tab w:val="left" w:pos="709"/>
        </w:tabs>
        <w:spacing w:before="187" w:line="276" w:lineRule="auto"/>
        <w:ind w:left="284" w:right="274" w:firstLine="0"/>
        <w:jc w:val="both"/>
        <w:rPr>
          <w:sz w:val="24"/>
        </w:rPr>
      </w:pPr>
      <w:r w:rsidRPr="00EF7F06">
        <w:rPr>
          <w:sz w:val="24"/>
        </w:rPr>
        <w:t>The exponent must have at least one digit, which must be a positive or negative integer. Default sign is</w:t>
      </w:r>
      <w:r w:rsidRPr="00EF7F06">
        <w:rPr>
          <w:spacing w:val="-1"/>
          <w:sz w:val="24"/>
        </w:rPr>
        <w:t xml:space="preserve"> </w:t>
      </w:r>
      <w:r w:rsidRPr="00EF7F06">
        <w:rPr>
          <w:sz w:val="24"/>
        </w:rPr>
        <w:t>positive.</w:t>
      </w:r>
    </w:p>
    <w:p w:rsidR="004340FB" w:rsidRPr="00EF7F06" w:rsidRDefault="004340FB" w:rsidP="002743CC">
      <w:pPr>
        <w:pStyle w:val="ListParagraph"/>
        <w:numPr>
          <w:ilvl w:val="0"/>
          <w:numId w:val="30"/>
        </w:numPr>
        <w:tabs>
          <w:tab w:val="left" w:pos="709"/>
        </w:tabs>
        <w:spacing w:before="182" w:line="276" w:lineRule="auto"/>
        <w:ind w:left="284" w:right="274" w:firstLine="0"/>
        <w:jc w:val="both"/>
        <w:rPr>
          <w:sz w:val="24"/>
        </w:rPr>
      </w:pPr>
      <w:r w:rsidRPr="00EF7F06">
        <w:rPr>
          <w:sz w:val="24"/>
        </w:rPr>
        <w:t>Range of real constants expressed in exponential form is -3.4e38 to 3.4e38. Ex. +3.2e-5, 4.1e8, -0.2e+3,</w:t>
      </w:r>
      <w:r w:rsidRPr="00EF7F06">
        <w:rPr>
          <w:spacing w:val="-1"/>
          <w:sz w:val="24"/>
        </w:rPr>
        <w:t xml:space="preserve"> </w:t>
      </w:r>
      <w:r w:rsidRPr="00EF7F06">
        <w:rPr>
          <w:sz w:val="24"/>
        </w:rPr>
        <w:t>-3.2e-5</w:t>
      </w:r>
    </w:p>
    <w:p w:rsidR="007F085F" w:rsidRDefault="007F085F" w:rsidP="007F085F">
      <w:pPr>
        <w:pStyle w:val="BodyText"/>
        <w:spacing w:before="60" w:line="276" w:lineRule="auto"/>
        <w:ind w:right="274"/>
        <w:jc w:val="both"/>
      </w:pPr>
    </w:p>
    <w:p w:rsidR="004340FB" w:rsidRPr="007F085F" w:rsidRDefault="004340FB" w:rsidP="007F085F">
      <w:pPr>
        <w:pStyle w:val="BodyText"/>
        <w:spacing w:before="60" w:line="276" w:lineRule="auto"/>
        <w:ind w:right="274"/>
        <w:jc w:val="both"/>
        <w:rPr>
          <w:b/>
          <w:bCs/>
          <w:i/>
          <w:iCs/>
        </w:rPr>
      </w:pPr>
      <w:r w:rsidRPr="007F085F">
        <w:rPr>
          <w:b/>
          <w:bCs/>
          <w:i/>
          <w:iCs/>
        </w:rPr>
        <w:t>Rules for Constructing Character Constants:</w:t>
      </w:r>
    </w:p>
    <w:p w:rsidR="004340FB" w:rsidRPr="00EF7F06" w:rsidRDefault="004340FB" w:rsidP="007F085F">
      <w:pPr>
        <w:pStyle w:val="BodyText"/>
        <w:spacing w:before="10" w:line="276" w:lineRule="auto"/>
        <w:ind w:right="274"/>
        <w:jc w:val="both"/>
        <w:rPr>
          <w:sz w:val="21"/>
        </w:rPr>
      </w:pPr>
    </w:p>
    <w:p w:rsidR="004340FB" w:rsidRPr="00EF7F06" w:rsidRDefault="004340FB" w:rsidP="002743CC">
      <w:pPr>
        <w:pStyle w:val="ListParagraph"/>
        <w:numPr>
          <w:ilvl w:val="0"/>
          <w:numId w:val="29"/>
        </w:numPr>
        <w:tabs>
          <w:tab w:val="left" w:pos="709"/>
        </w:tabs>
        <w:spacing w:line="276" w:lineRule="auto"/>
        <w:ind w:left="284" w:right="274" w:firstLine="0"/>
        <w:jc w:val="both"/>
        <w:rPr>
          <w:sz w:val="23"/>
        </w:rPr>
      </w:pPr>
      <w:r w:rsidRPr="00EF7F06">
        <w:rPr>
          <w:sz w:val="23"/>
        </w:rPr>
        <w:t>A character constant is a single alphabet, a single digit or a single special symbol</w:t>
      </w:r>
      <w:r w:rsidRPr="00EF7F06">
        <w:rPr>
          <w:spacing w:val="-38"/>
          <w:sz w:val="23"/>
        </w:rPr>
        <w:t xml:space="preserve"> </w:t>
      </w:r>
      <w:r w:rsidRPr="00EF7F06">
        <w:rPr>
          <w:sz w:val="23"/>
        </w:rPr>
        <w:t>enclosed within single inverted</w:t>
      </w:r>
      <w:r w:rsidRPr="00EF7F06">
        <w:rPr>
          <w:spacing w:val="-6"/>
          <w:sz w:val="23"/>
        </w:rPr>
        <w:t xml:space="preserve"> </w:t>
      </w:r>
      <w:r w:rsidRPr="00EF7F06">
        <w:rPr>
          <w:sz w:val="23"/>
        </w:rPr>
        <w:t>commas.</w:t>
      </w:r>
    </w:p>
    <w:p w:rsidR="004340FB" w:rsidRPr="00EF7F06" w:rsidRDefault="004340FB" w:rsidP="007F085F">
      <w:pPr>
        <w:pStyle w:val="BodyText"/>
        <w:tabs>
          <w:tab w:val="left" w:pos="709"/>
        </w:tabs>
        <w:spacing w:before="8" w:line="276" w:lineRule="auto"/>
        <w:ind w:left="284" w:right="274"/>
        <w:jc w:val="both"/>
        <w:rPr>
          <w:sz w:val="23"/>
        </w:rPr>
      </w:pPr>
    </w:p>
    <w:p w:rsidR="004340FB" w:rsidRPr="00EF7F06" w:rsidRDefault="004340FB" w:rsidP="002743CC">
      <w:pPr>
        <w:pStyle w:val="ListParagraph"/>
        <w:numPr>
          <w:ilvl w:val="0"/>
          <w:numId w:val="29"/>
        </w:numPr>
        <w:tabs>
          <w:tab w:val="left" w:pos="709"/>
        </w:tabs>
        <w:spacing w:line="276" w:lineRule="auto"/>
        <w:ind w:left="284" w:right="274" w:firstLine="0"/>
        <w:jc w:val="both"/>
        <w:rPr>
          <w:sz w:val="23"/>
        </w:rPr>
      </w:pPr>
      <w:r w:rsidRPr="00EF7F06">
        <w:rPr>
          <w:sz w:val="23"/>
        </w:rPr>
        <w:t>The maximum length of a character constant can be 1</w:t>
      </w:r>
      <w:r w:rsidRPr="00EF7F06">
        <w:rPr>
          <w:spacing w:val="-7"/>
          <w:sz w:val="23"/>
        </w:rPr>
        <w:t xml:space="preserve"> </w:t>
      </w:r>
      <w:r w:rsidRPr="00EF7F06">
        <w:rPr>
          <w:sz w:val="23"/>
        </w:rPr>
        <w:t>character.</w:t>
      </w:r>
    </w:p>
    <w:p w:rsidR="004340FB" w:rsidRPr="00EF7F06" w:rsidRDefault="004340FB" w:rsidP="007F085F">
      <w:pPr>
        <w:tabs>
          <w:tab w:val="left" w:pos="709"/>
        </w:tabs>
        <w:spacing w:before="182"/>
        <w:ind w:left="284" w:right="274"/>
        <w:jc w:val="both"/>
        <w:rPr>
          <w:rFonts w:ascii="Times New Roman" w:hAnsi="Times New Roman" w:cs="Times New Roman"/>
        </w:rPr>
      </w:pPr>
      <w:r w:rsidRPr="00EF7F06">
        <w:rPr>
          <w:rFonts w:ascii="Times New Roman" w:hAnsi="Times New Roman" w:cs="Times New Roman"/>
        </w:rPr>
        <w:t>Ex.: ‘M’, ‘6’, ‘+’</w:t>
      </w:r>
    </w:p>
    <w:p w:rsidR="004340FB" w:rsidRPr="00EF7F06" w:rsidRDefault="004340FB" w:rsidP="000A23DF">
      <w:pPr>
        <w:tabs>
          <w:tab w:val="left" w:pos="1101"/>
        </w:tabs>
        <w:spacing w:before="182"/>
        <w:ind w:left="-567" w:right="-192"/>
        <w:jc w:val="both"/>
        <w:rPr>
          <w:rFonts w:ascii="Times New Roman" w:hAnsi="Times New Roman" w:cs="Times New Roman"/>
          <w:sz w:val="24"/>
        </w:rPr>
      </w:pPr>
    </w:p>
    <w:p w:rsidR="004340FB" w:rsidRPr="00EF7F06" w:rsidRDefault="004340FB" w:rsidP="000A23DF">
      <w:pPr>
        <w:pStyle w:val="ListParagraph"/>
        <w:tabs>
          <w:tab w:val="left" w:pos="1101"/>
        </w:tabs>
        <w:spacing w:before="2" w:line="276" w:lineRule="auto"/>
        <w:ind w:left="-567" w:right="-192" w:firstLine="0"/>
        <w:jc w:val="both"/>
        <w:rPr>
          <w:sz w:val="24"/>
        </w:rPr>
      </w:pPr>
    </w:p>
    <w:p w:rsidR="004340FB" w:rsidRPr="00EF7F06" w:rsidRDefault="004340FB" w:rsidP="000A23DF">
      <w:pPr>
        <w:ind w:left="-567" w:right="-192"/>
        <w:jc w:val="both"/>
        <w:rPr>
          <w:rFonts w:ascii="Times New Roman" w:hAnsi="Times New Roman" w:cs="Times New Roman"/>
        </w:rPr>
      </w:pPr>
    </w:p>
    <w:p w:rsidR="004340FB" w:rsidRPr="00EF7F06" w:rsidRDefault="004340FB" w:rsidP="000A23DF">
      <w:pPr>
        <w:ind w:left="-567" w:right="-192"/>
        <w:jc w:val="both"/>
        <w:rPr>
          <w:rFonts w:ascii="Times New Roman" w:hAnsi="Times New Roman" w:cs="Times New Roman"/>
        </w:rPr>
      </w:pPr>
    </w:p>
    <w:p w:rsidR="007F085F" w:rsidRDefault="007F085F" w:rsidP="007F085F">
      <w:pPr>
        <w:spacing w:before="241"/>
        <w:ind w:right="-192"/>
        <w:jc w:val="both"/>
        <w:rPr>
          <w:rFonts w:ascii="Times New Roman" w:hAnsi="Times New Roman" w:cs="Times New Roman"/>
          <w:b/>
          <w:sz w:val="32"/>
        </w:rPr>
      </w:pPr>
    </w:p>
    <w:p w:rsidR="004340FB" w:rsidRPr="007F085F" w:rsidRDefault="004340FB" w:rsidP="007F085F">
      <w:pPr>
        <w:spacing w:before="241"/>
        <w:ind w:right="274"/>
        <w:jc w:val="both"/>
        <w:rPr>
          <w:rFonts w:ascii="Times New Roman" w:hAnsi="Times New Roman" w:cs="Times New Roman"/>
          <w:b/>
          <w:sz w:val="32"/>
        </w:rPr>
      </w:pPr>
      <w:r w:rsidRPr="00EF7F06">
        <w:rPr>
          <w:rFonts w:ascii="Times New Roman" w:hAnsi="Times New Roman" w:cs="Times New Roman"/>
          <w:b/>
          <w:sz w:val="32"/>
        </w:rPr>
        <w:lastRenderedPageBreak/>
        <w:t>VARIABLES</w:t>
      </w:r>
    </w:p>
    <w:p w:rsidR="004340FB" w:rsidRPr="00EF7F06" w:rsidRDefault="004340FB" w:rsidP="007F085F">
      <w:pPr>
        <w:pStyle w:val="BodyText"/>
        <w:spacing w:line="276" w:lineRule="auto"/>
        <w:ind w:right="274"/>
        <w:jc w:val="both"/>
      </w:pPr>
      <w:r w:rsidRPr="00EF7F06">
        <w:t>Variables are names that are used to store values. It can take different values but one at a time. A data type is associated with each variable &amp; it decides what values the variable can take. When you decide your program needs another variable, you simply declare (or define) a new variable and C makes sure you get it. You declare all C variables at the top of whatever blocks of code need them. Variable declaration requires that you inform C of the variable's name and data type. Syntax – data</w:t>
      </w:r>
      <w:r w:rsidR="007F085F">
        <w:t xml:space="preserve"> </w:t>
      </w:r>
      <w:r w:rsidRPr="00EF7F06">
        <w:t>type variable</w:t>
      </w:r>
      <w:r w:rsidR="007F085F">
        <w:t xml:space="preserve"> </w:t>
      </w:r>
      <w:r w:rsidRPr="00EF7F06">
        <w:t>name;</w:t>
      </w:r>
    </w:p>
    <w:p w:rsidR="004340FB" w:rsidRPr="00EF7F06" w:rsidRDefault="004340FB" w:rsidP="007F085F">
      <w:pPr>
        <w:pStyle w:val="BodyText"/>
        <w:spacing w:line="276" w:lineRule="auto"/>
        <w:ind w:right="274"/>
        <w:jc w:val="both"/>
        <w:rPr>
          <w:i/>
        </w:rPr>
      </w:pPr>
      <w:r w:rsidRPr="00EF7F06">
        <w:rPr>
          <w:i/>
        </w:rPr>
        <w:t>Eg:</w:t>
      </w:r>
    </w:p>
    <w:p w:rsidR="004340FB" w:rsidRPr="00EF7F06" w:rsidRDefault="004340FB" w:rsidP="007F085F">
      <w:pPr>
        <w:pStyle w:val="BodyText"/>
        <w:spacing w:line="276" w:lineRule="auto"/>
        <w:ind w:right="274"/>
        <w:jc w:val="both"/>
        <w:rPr>
          <w:i/>
        </w:rPr>
      </w:pPr>
      <w:r w:rsidRPr="00EF7F06">
        <w:rPr>
          <w:i/>
        </w:rPr>
        <w:t>int page_no;</w:t>
      </w:r>
    </w:p>
    <w:p w:rsidR="004340FB" w:rsidRPr="00EF7F06" w:rsidRDefault="004340FB" w:rsidP="007F085F">
      <w:pPr>
        <w:pStyle w:val="BodyText"/>
        <w:spacing w:line="276" w:lineRule="auto"/>
        <w:ind w:right="274"/>
        <w:jc w:val="both"/>
        <w:rPr>
          <w:i/>
        </w:rPr>
      </w:pPr>
      <w:r w:rsidRPr="00EF7F06">
        <w:rPr>
          <w:i/>
        </w:rPr>
        <w:t>char grade;</w:t>
      </w:r>
    </w:p>
    <w:p w:rsidR="004340FB" w:rsidRPr="00EF7F06" w:rsidRDefault="004340FB" w:rsidP="007F085F">
      <w:pPr>
        <w:pStyle w:val="BodyText"/>
        <w:spacing w:line="276" w:lineRule="auto"/>
        <w:ind w:right="274"/>
        <w:jc w:val="both"/>
        <w:rPr>
          <w:i/>
        </w:rPr>
      </w:pPr>
      <w:r w:rsidRPr="00EF7F06">
        <w:rPr>
          <w:i/>
        </w:rPr>
        <w:t>float salary</w:t>
      </w:r>
    </w:p>
    <w:p w:rsidR="004340FB" w:rsidRDefault="004340FB" w:rsidP="007F085F">
      <w:pPr>
        <w:pStyle w:val="BodyText"/>
        <w:spacing w:line="276" w:lineRule="auto"/>
        <w:ind w:right="274"/>
        <w:jc w:val="both"/>
        <w:rPr>
          <w:i/>
        </w:rPr>
      </w:pPr>
      <w:r w:rsidRPr="00EF7F06">
        <w:rPr>
          <w:i/>
        </w:rPr>
        <w:t>long y;</w:t>
      </w:r>
    </w:p>
    <w:p w:rsidR="007F085F" w:rsidRPr="00EF7F06" w:rsidRDefault="007F085F" w:rsidP="007F085F">
      <w:pPr>
        <w:pStyle w:val="BodyText"/>
        <w:spacing w:line="276" w:lineRule="auto"/>
        <w:ind w:right="274"/>
        <w:jc w:val="both"/>
      </w:pPr>
    </w:p>
    <w:p w:rsidR="004340FB" w:rsidRPr="007F085F" w:rsidRDefault="004340FB" w:rsidP="007F085F">
      <w:pPr>
        <w:pStyle w:val="Heading6"/>
        <w:keepNext w:val="0"/>
        <w:keepLines w:val="0"/>
        <w:widowControl w:val="0"/>
        <w:tabs>
          <w:tab w:val="left" w:pos="261"/>
        </w:tabs>
        <w:autoSpaceDE w:val="0"/>
        <w:autoSpaceDN w:val="0"/>
        <w:spacing w:before="123"/>
        <w:ind w:right="274"/>
        <w:jc w:val="both"/>
        <w:rPr>
          <w:rFonts w:ascii="Times New Roman" w:hAnsi="Times New Roman" w:cs="Times New Roman"/>
          <w:b/>
          <w:iCs w:val="0"/>
          <w:color w:val="000000" w:themeColor="text1"/>
          <w:sz w:val="28"/>
          <w:szCs w:val="28"/>
        </w:rPr>
      </w:pPr>
      <w:r w:rsidRPr="007F085F">
        <w:rPr>
          <w:rFonts w:ascii="Times New Roman" w:hAnsi="Times New Roman" w:cs="Times New Roman"/>
          <w:b/>
          <w:iCs w:val="0"/>
          <w:color w:val="000000" w:themeColor="text1"/>
          <w:sz w:val="28"/>
          <w:szCs w:val="28"/>
        </w:rPr>
        <w:t>Declaring</w:t>
      </w:r>
      <w:r w:rsidRPr="007F085F">
        <w:rPr>
          <w:rFonts w:ascii="Times New Roman" w:hAnsi="Times New Roman" w:cs="Times New Roman"/>
          <w:b/>
          <w:iCs w:val="0"/>
          <w:color w:val="000000" w:themeColor="text1"/>
          <w:spacing w:val="-1"/>
          <w:sz w:val="28"/>
          <w:szCs w:val="28"/>
        </w:rPr>
        <w:t xml:space="preserve"> </w:t>
      </w:r>
      <w:r w:rsidRPr="007F085F">
        <w:rPr>
          <w:rFonts w:ascii="Times New Roman" w:hAnsi="Times New Roman" w:cs="Times New Roman"/>
          <w:b/>
          <w:iCs w:val="0"/>
          <w:color w:val="000000" w:themeColor="text1"/>
          <w:sz w:val="28"/>
          <w:szCs w:val="28"/>
        </w:rPr>
        <w:t>Variables:</w:t>
      </w:r>
    </w:p>
    <w:p w:rsidR="004340FB" w:rsidRPr="00EF7F06" w:rsidRDefault="004340FB" w:rsidP="007F085F">
      <w:pPr>
        <w:pStyle w:val="BodyText"/>
        <w:spacing w:before="178" w:line="276" w:lineRule="auto"/>
        <w:ind w:right="274"/>
        <w:jc w:val="both"/>
      </w:pPr>
      <w:r w:rsidRPr="00EF7F06">
        <w:t>There are two places where you can declare a variable:</w:t>
      </w:r>
    </w:p>
    <w:p w:rsidR="004340FB" w:rsidRPr="00EF7F06" w:rsidRDefault="004340FB" w:rsidP="007F085F">
      <w:pPr>
        <w:pStyle w:val="BodyText"/>
        <w:spacing w:before="5" w:line="276" w:lineRule="auto"/>
        <w:ind w:right="274"/>
        <w:jc w:val="both"/>
        <w:rPr>
          <w:sz w:val="21"/>
        </w:rPr>
      </w:pPr>
    </w:p>
    <w:p w:rsidR="004340FB" w:rsidRPr="00EF7F06" w:rsidRDefault="004340FB" w:rsidP="002743CC">
      <w:pPr>
        <w:pStyle w:val="ListParagraph"/>
        <w:numPr>
          <w:ilvl w:val="1"/>
          <w:numId w:val="32"/>
        </w:numPr>
        <w:tabs>
          <w:tab w:val="left" w:pos="723"/>
          <w:tab w:val="left" w:pos="724"/>
        </w:tabs>
        <w:spacing w:line="276" w:lineRule="auto"/>
        <w:ind w:left="426" w:right="274" w:firstLine="0"/>
        <w:jc w:val="both"/>
        <w:rPr>
          <w:sz w:val="24"/>
        </w:rPr>
      </w:pPr>
      <w:r w:rsidRPr="00EF7F06">
        <w:rPr>
          <w:sz w:val="24"/>
        </w:rPr>
        <w:t>After the opening brace of a block of code (usually at the top of a</w:t>
      </w:r>
      <w:r w:rsidRPr="00EF7F06">
        <w:rPr>
          <w:spacing w:val="-13"/>
          <w:sz w:val="24"/>
        </w:rPr>
        <w:t xml:space="preserve"> </w:t>
      </w:r>
      <w:r w:rsidRPr="00EF7F06">
        <w:rPr>
          <w:sz w:val="24"/>
        </w:rPr>
        <w:t>function)</w:t>
      </w:r>
    </w:p>
    <w:p w:rsidR="004340FB" w:rsidRPr="00EF7F06" w:rsidRDefault="004340FB" w:rsidP="002743CC">
      <w:pPr>
        <w:pStyle w:val="ListParagraph"/>
        <w:numPr>
          <w:ilvl w:val="1"/>
          <w:numId w:val="32"/>
        </w:numPr>
        <w:tabs>
          <w:tab w:val="left" w:pos="723"/>
          <w:tab w:val="left" w:pos="724"/>
        </w:tabs>
        <w:spacing w:before="246" w:line="276" w:lineRule="auto"/>
        <w:ind w:left="426" w:right="274" w:firstLine="0"/>
        <w:jc w:val="both"/>
        <w:rPr>
          <w:sz w:val="24"/>
        </w:rPr>
      </w:pPr>
      <w:r w:rsidRPr="00EF7F06">
        <w:rPr>
          <w:sz w:val="24"/>
        </w:rPr>
        <w:t>Before a function name (such as before main() in the program) Consider various examples:</w:t>
      </w:r>
    </w:p>
    <w:p w:rsidR="004340FB" w:rsidRPr="00EF7F06" w:rsidRDefault="004340FB" w:rsidP="007F085F">
      <w:pPr>
        <w:pStyle w:val="BodyText"/>
        <w:spacing w:before="8" w:line="276" w:lineRule="auto"/>
        <w:ind w:right="274"/>
        <w:jc w:val="both"/>
        <w:rPr>
          <w:sz w:val="21"/>
        </w:rPr>
      </w:pPr>
    </w:p>
    <w:p w:rsidR="004340FB" w:rsidRPr="00EF7F06" w:rsidRDefault="004340FB" w:rsidP="007F085F">
      <w:pPr>
        <w:pStyle w:val="BodyText"/>
        <w:spacing w:line="276" w:lineRule="auto"/>
        <w:ind w:right="274"/>
        <w:jc w:val="both"/>
      </w:pPr>
      <w:r w:rsidRPr="00EF7F06">
        <w:t>Suppose you had to keep track of a person's first, middle, and last initials. Because an initial is obviously a character, it would be prudent to declare three character variables to hold the three initials. In C, you could do that with the following statement:</w:t>
      </w:r>
    </w:p>
    <w:p w:rsidR="004340FB" w:rsidRPr="00EF7F06" w:rsidRDefault="004340FB" w:rsidP="007F085F">
      <w:pPr>
        <w:pStyle w:val="BodyText"/>
        <w:spacing w:line="276" w:lineRule="auto"/>
        <w:ind w:right="274"/>
        <w:jc w:val="both"/>
      </w:pPr>
    </w:p>
    <w:p w:rsidR="004340FB" w:rsidRPr="00EF7F06" w:rsidRDefault="004340FB" w:rsidP="002743CC">
      <w:pPr>
        <w:pStyle w:val="ListParagraph"/>
        <w:numPr>
          <w:ilvl w:val="0"/>
          <w:numId w:val="33"/>
        </w:numPr>
        <w:tabs>
          <w:tab w:val="left" w:pos="1084"/>
        </w:tabs>
        <w:spacing w:line="276" w:lineRule="auto"/>
        <w:ind w:left="284" w:right="274" w:firstLine="283"/>
        <w:jc w:val="both"/>
        <w:rPr>
          <w:i/>
          <w:sz w:val="24"/>
        </w:rPr>
      </w:pPr>
      <w:r w:rsidRPr="00EF7F06">
        <w:rPr>
          <w:i/>
          <w:sz w:val="24"/>
        </w:rPr>
        <w:t>main()</w:t>
      </w:r>
    </w:p>
    <w:p w:rsidR="004340FB" w:rsidRPr="00EF7F06" w:rsidRDefault="004340FB" w:rsidP="007F085F">
      <w:pPr>
        <w:pStyle w:val="BodyText"/>
        <w:spacing w:before="4" w:line="276" w:lineRule="auto"/>
        <w:ind w:left="567" w:right="274"/>
        <w:jc w:val="both"/>
        <w:rPr>
          <w:i/>
          <w:sz w:val="21"/>
        </w:rPr>
      </w:pPr>
    </w:p>
    <w:p w:rsidR="004340FB" w:rsidRPr="00EF7F06" w:rsidRDefault="004340FB" w:rsidP="007F085F">
      <w:pPr>
        <w:ind w:left="567" w:right="274"/>
        <w:jc w:val="both"/>
        <w:rPr>
          <w:rFonts w:ascii="Times New Roman" w:hAnsi="Times New Roman" w:cs="Times New Roman"/>
          <w:i/>
          <w:sz w:val="24"/>
        </w:rPr>
      </w:pPr>
      <w:r w:rsidRPr="00EF7F06">
        <w:rPr>
          <w:rFonts w:ascii="Times New Roman" w:hAnsi="Times New Roman" w:cs="Times New Roman"/>
          <w:i/>
          <w:sz w:val="24"/>
        </w:rPr>
        <w:t>{</w:t>
      </w:r>
    </w:p>
    <w:p w:rsidR="004340FB" w:rsidRPr="00EF7F06" w:rsidRDefault="004340FB" w:rsidP="007F085F">
      <w:pPr>
        <w:pStyle w:val="BodyText"/>
        <w:spacing w:before="6" w:line="276" w:lineRule="auto"/>
        <w:ind w:left="567" w:right="274"/>
        <w:jc w:val="both"/>
        <w:rPr>
          <w:i/>
          <w:sz w:val="21"/>
        </w:rPr>
      </w:pPr>
    </w:p>
    <w:p w:rsidR="004340FB" w:rsidRPr="00EF7F06" w:rsidRDefault="004340FB" w:rsidP="007F085F">
      <w:pPr>
        <w:ind w:left="567" w:right="274"/>
        <w:jc w:val="both"/>
        <w:rPr>
          <w:rFonts w:ascii="Times New Roman" w:hAnsi="Times New Roman" w:cs="Times New Roman"/>
          <w:i/>
          <w:sz w:val="24"/>
        </w:rPr>
      </w:pPr>
      <w:r w:rsidRPr="00EF7F06">
        <w:rPr>
          <w:rFonts w:ascii="Times New Roman" w:hAnsi="Times New Roman" w:cs="Times New Roman"/>
          <w:i/>
          <w:sz w:val="24"/>
        </w:rPr>
        <w:t>char first, middle, last;</w:t>
      </w:r>
    </w:p>
    <w:p w:rsidR="004340FB" w:rsidRPr="00EF7F06" w:rsidRDefault="004340FB" w:rsidP="007F085F">
      <w:pPr>
        <w:pStyle w:val="BodyText"/>
        <w:spacing w:before="6" w:line="276" w:lineRule="auto"/>
        <w:ind w:left="567" w:right="274"/>
        <w:jc w:val="both"/>
        <w:rPr>
          <w:i/>
          <w:sz w:val="21"/>
        </w:rPr>
      </w:pPr>
    </w:p>
    <w:p w:rsidR="004340FB" w:rsidRPr="00EF7F06" w:rsidRDefault="004340FB" w:rsidP="007F085F">
      <w:pPr>
        <w:ind w:left="567" w:right="274"/>
        <w:jc w:val="both"/>
        <w:rPr>
          <w:rFonts w:ascii="Times New Roman" w:hAnsi="Times New Roman" w:cs="Times New Roman"/>
          <w:i/>
          <w:sz w:val="24"/>
        </w:rPr>
      </w:pPr>
      <w:r w:rsidRPr="00EF7F06">
        <w:rPr>
          <w:rFonts w:ascii="Times New Roman" w:hAnsi="Times New Roman" w:cs="Times New Roman"/>
          <w:i/>
          <w:sz w:val="24"/>
        </w:rPr>
        <w:t>// Rest of program follows</w:t>
      </w:r>
    </w:p>
    <w:p w:rsidR="004340FB" w:rsidRPr="00EF7F06" w:rsidRDefault="004340FB" w:rsidP="007F085F">
      <w:pPr>
        <w:pStyle w:val="BodyText"/>
        <w:spacing w:before="3" w:line="276" w:lineRule="auto"/>
        <w:ind w:left="567" w:right="274"/>
        <w:jc w:val="both"/>
        <w:rPr>
          <w:i/>
          <w:sz w:val="21"/>
        </w:rPr>
      </w:pPr>
    </w:p>
    <w:p w:rsidR="004340FB" w:rsidRPr="00EF7F06" w:rsidRDefault="004340FB" w:rsidP="007F085F">
      <w:pPr>
        <w:ind w:left="567" w:right="274"/>
        <w:jc w:val="both"/>
        <w:rPr>
          <w:rFonts w:ascii="Times New Roman" w:hAnsi="Times New Roman" w:cs="Times New Roman"/>
          <w:i/>
          <w:sz w:val="24"/>
        </w:rPr>
      </w:pPr>
      <w:r w:rsidRPr="00EF7F06">
        <w:rPr>
          <w:rFonts w:ascii="Times New Roman" w:hAnsi="Times New Roman" w:cs="Times New Roman"/>
          <w:i/>
          <w:sz w:val="24"/>
        </w:rPr>
        <w:t>}</w:t>
      </w:r>
    </w:p>
    <w:p w:rsidR="004340FB" w:rsidRPr="00EF7F06" w:rsidRDefault="004340FB" w:rsidP="002743CC">
      <w:pPr>
        <w:pStyle w:val="ListParagraph"/>
        <w:numPr>
          <w:ilvl w:val="0"/>
          <w:numId w:val="33"/>
        </w:numPr>
        <w:tabs>
          <w:tab w:val="left" w:pos="1134"/>
        </w:tabs>
        <w:spacing w:before="72" w:line="276" w:lineRule="auto"/>
        <w:ind w:left="567" w:right="274" w:firstLine="0"/>
        <w:jc w:val="both"/>
        <w:rPr>
          <w:i/>
          <w:sz w:val="24"/>
        </w:rPr>
      </w:pPr>
      <w:r w:rsidRPr="00EF7F06">
        <w:rPr>
          <w:i/>
          <w:sz w:val="24"/>
        </w:rPr>
        <w:t>main()</w:t>
      </w:r>
    </w:p>
    <w:p w:rsidR="004340FB" w:rsidRPr="00EF7F06" w:rsidRDefault="004340FB" w:rsidP="007F085F">
      <w:pPr>
        <w:pStyle w:val="BodyText"/>
        <w:spacing w:before="1" w:line="276" w:lineRule="auto"/>
        <w:ind w:left="567" w:right="274"/>
        <w:jc w:val="both"/>
        <w:rPr>
          <w:i/>
          <w:sz w:val="21"/>
        </w:rPr>
      </w:pPr>
    </w:p>
    <w:p w:rsidR="004340FB" w:rsidRPr="00EF7F06" w:rsidRDefault="004340FB" w:rsidP="007F085F">
      <w:pPr>
        <w:ind w:left="567" w:right="274"/>
        <w:jc w:val="both"/>
        <w:rPr>
          <w:rFonts w:ascii="Times New Roman" w:hAnsi="Times New Roman" w:cs="Times New Roman"/>
          <w:i/>
          <w:sz w:val="24"/>
        </w:rPr>
      </w:pPr>
      <w:r w:rsidRPr="00EF7F06">
        <w:rPr>
          <w:rFonts w:ascii="Times New Roman" w:hAnsi="Times New Roman" w:cs="Times New Roman"/>
          <w:i/>
          <w:sz w:val="24"/>
        </w:rPr>
        <w:t>{ char first; char middle; char last;</w:t>
      </w:r>
    </w:p>
    <w:p w:rsidR="004340FB" w:rsidRPr="00EF7F06" w:rsidRDefault="004340FB" w:rsidP="007F085F">
      <w:pPr>
        <w:tabs>
          <w:tab w:val="left" w:pos="5952"/>
        </w:tabs>
        <w:spacing w:before="5"/>
        <w:ind w:left="567" w:right="274"/>
        <w:jc w:val="both"/>
        <w:rPr>
          <w:rFonts w:ascii="Times New Roman" w:hAnsi="Times New Roman" w:cs="Times New Roman"/>
          <w:i/>
          <w:sz w:val="24"/>
        </w:rPr>
      </w:pPr>
      <w:r w:rsidRPr="00EF7F06">
        <w:rPr>
          <w:rFonts w:ascii="Times New Roman" w:hAnsi="Times New Roman" w:cs="Times New Roman"/>
          <w:i/>
          <w:sz w:val="24"/>
        </w:rPr>
        <w:t>// Rest of program follows</w:t>
      </w:r>
      <w:r w:rsidRPr="00EF7F06">
        <w:rPr>
          <w:rFonts w:ascii="Times New Roman" w:hAnsi="Times New Roman" w:cs="Times New Roman"/>
          <w:i/>
          <w:sz w:val="24"/>
        </w:rPr>
        <w:tab/>
      </w:r>
    </w:p>
    <w:p w:rsidR="004340FB" w:rsidRPr="00EF7F06" w:rsidRDefault="004340FB" w:rsidP="007F085F">
      <w:pPr>
        <w:pStyle w:val="BodyText"/>
        <w:spacing w:line="276" w:lineRule="auto"/>
        <w:ind w:left="567" w:right="274"/>
        <w:jc w:val="both"/>
        <w:rPr>
          <w:i/>
          <w:sz w:val="13"/>
        </w:rPr>
      </w:pPr>
    </w:p>
    <w:p w:rsidR="004340FB" w:rsidRPr="00EF7F06" w:rsidRDefault="004340FB" w:rsidP="007F085F">
      <w:pPr>
        <w:spacing w:before="90"/>
        <w:ind w:left="567" w:right="274"/>
        <w:jc w:val="both"/>
        <w:rPr>
          <w:rFonts w:ascii="Times New Roman" w:hAnsi="Times New Roman" w:cs="Times New Roman"/>
          <w:i/>
          <w:sz w:val="24"/>
        </w:rPr>
      </w:pPr>
      <w:r w:rsidRPr="00EF7F06">
        <w:rPr>
          <w:rFonts w:ascii="Times New Roman" w:hAnsi="Times New Roman" w:cs="Times New Roman"/>
          <w:i/>
          <w:sz w:val="24"/>
        </w:rPr>
        <w:t>}</w:t>
      </w:r>
    </w:p>
    <w:p w:rsidR="004340FB" w:rsidRPr="00EF7F06" w:rsidRDefault="004340FB" w:rsidP="007F085F">
      <w:pPr>
        <w:pStyle w:val="BodyText"/>
        <w:spacing w:before="6" w:line="276" w:lineRule="auto"/>
        <w:ind w:right="274"/>
        <w:jc w:val="both"/>
        <w:rPr>
          <w:i/>
          <w:sz w:val="21"/>
        </w:rPr>
      </w:pPr>
    </w:p>
    <w:p w:rsidR="004340FB" w:rsidRPr="007F085F" w:rsidRDefault="004340FB" w:rsidP="007F085F">
      <w:pPr>
        <w:pStyle w:val="Heading6"/>
        <w:keepNext w:val="0"/>
        <w:keepLines w:val="0"/>
        <w:widowControl w:val="0"/>
        <w:tabs>
          <w:tab w:val="left" w:pos="998"/>
        </w:tabs>
        <w:autoSpaceDE w:val="0"/>
        <w:autoSpaceDN w:val="0"/>
        <w:spacing w:before="0"/>
        <w:ind w:right="274"/>
        <w:jc w:val="both"/>
        <w:rPr>
          <w:rFonts w:ascii="Times New Roman" w:hAnsi="Times New Roman" w:cs="Times New Roman"/>
          <w:b/>
          <w:bCs/>
          <w:color w:val="000000" w:themeColor="text1"/>
          <w:sz w:val="28"/>
          <w:szCs w:val="28"/>
        </w:rPr>
      </w:pPr>
      <w:r w:rsidRPr="007F085F">
        <w:rPr>
          <w:rFonts w:ascii="Times New Roman" w:hAnsi="Times New Roman" w:cs="Times New Roman"/>
          <w:b/>
          <w:bCs/>
          <w:color w:val="000000" w:themeColor="text1"/>
          <w:sz w:val="28"/>
          <w:szCs w:val="28"/>
        </w:rPr>
        <w:lastRenderedPageBreak/>
        <w:t>Initialization of</w:t>
      </w:r>
      <w:r w:rsidRPr="007F085F">
        <w:rPr>
          <w:rFonts w:ascii="Times New Roman" w:hAnsi="Times New Roman" w:cs="Times New Roman"/>
          <w:b/>
          <w:bCs/>
          <w:color w:val="000000" w:themeColor="text1"/>
          <w:spacing w:val="1"/>
          <w:sz w:val="28"/>
          <w:szCs w:val="28"/>
        </w:rPr>
        <w:t xml:space="preserve"> </w:t>
      </w:r>
      <w:r w:rsidRPr="007F085F">
        <w:rPr>
          <w:rFonts w:ascii="Times New Roman" w:hAnsi="Times New Roman" w:cs="Times New Roman"/>
          <w:b/>
          <w:bCs/>
          <w:color w:val="000000" w:themeColor="text1"/>
          <w:sz w:val="28"/>
          <w:szCs w:val="28"/>
        </w:rPr>
        <w:t>Variables</w:t>
      </w:r>
    </w:p>
    <w:p w:rsidR="004340FB" w:rsidRPr="00EF7F06" w:rsidRDefault="004340FB" w:rsidP="007F085F">
      <w:pPr>
        <w:pStyle w:val="BodyText"/>
        <w:spacing w:before="180" w:line="276" w:lineRule="auto"/>
        <w:ind w:right="274"/>
        <w:jc w:val="both"/>
        <w:rPr>
          <w:i/>
        </w:rPr>
      </w:pPr>
      <w:r w:rsidRPr="00EF7F06">
        <w:t xml:space="preserve">When a variable is declared, it contains undefined value commonly known as garbage value. If we want we can assign some initial value to the variables during the declaration itself. This is called </w:t>
      </w:r>
      <w:r w:rsidRPr="00EF7F06">
        <w:rPr>
          <w:i/>
        </w:rPr>
        <w:t>initialization of the variable.</w:t>
      </w:r>
    </w:p>
    <w:p w:rsidR="004340FB" w:rsidRPr="00EF7F06" w:rsidRDefault="004340FB" w:rsidP="007F085F">
      <w:pPr>
        <w:pStyle w:val="BodyText"/>
        <w:spacing w:before="3" w:line="276" w:lineRule="auto"/>
        <w:ind w:right="274"/>
        <w:jc w:val="both"/>
        <w:rPr>
          <w:i/>
          <w:sz w:val="21"/>
        </w:rPr>
      </w:pPr>
    </w:p>
    <w:p w:rsidR="004340FB" w:rsidRPr="00EF7F06" w:rsidRDefault="004340FB" w:rsidP="007F085F">
      <w:pPr>
        <w:pStyle w:val="BodyText"/>
        <w:tabs>
          <w:tab w:val="left" w:pos="719"/>
        </w:tabs>
        <w:spacing w:line="276" w:lineRule="auto"/>
        <w:ind w:left="284" w:right="274"/>
        <w:jc w:val="both"/>
      </w:pPr>
      <w:r w:rsidRPr="00EF7F06">
        <w:t>Eg-</w:t>
      </w:r>
      <w:r w:rsidRPr="00EF7F06">
        <w:tab/>
        <w:t>int</w:t>
      </w:r>
      <w:r w:rsidRPr="00EF7F06">
        <w:rPr>
          <w:spacing w:val="-4"/>
        </w:rPr>
        <w:t xml:space="preserve"> </w:t>
      </w:r>
      <w:r w:rsidRPr="00EF7F06">
        <w:t>pageno=10;</w:t>
      </w:r>
    </w:p>
    <w:p w:rsidR="004340FB" w:rsidRPr="00EF7F06" w:rsidRDefault="004340FB" w:rsidP="007F085F">
      <w:pPr>
        <w:pStyle w:val="BodyText"/>
        <w:spacing w:before="5" w:line="276" w:lineRule="auto"/>
        <w:ind w:left="284" w:right="274"/>
        <w:jc w:val="both"/>
        <w:rPr>
          <w:sz w:val="21"/>
        </w:rPr>
      </w:pPr>
    </w:p>
    <w:p w:rsidR="004340FB" w:rsidRPr="00EF7F06" w:rsidRDefault="004340FB" w:rsidP="007F085F">
      <w:pPr>
        <w:pStyle w:val="BodyText"/>
        <w:spacing w:before="1" w:line="276" w:lineRule="auto"/>
        <w:ind w:left="284" w:right="274"/>
        <w:jc w:val="both"/>
      </w:pPr>
      <w:r w:rsidRPr="00EF7F06">
        <w:t>char grade=’A’;</w:t>
      </w:r>
    </w:p>
    <w:p w:rsidR="004340FB" w:rsidRPr="00EF7F06" w:rsidRDefault="004340FB" w:rsidP="007F085F">
      <w:pPr>
        <w:pStyle w:val="BodyText"/>
        <w:spacing w:before="228" w:line="276" w:lineRule="auto"/>
        <w:ind w:left="284" w:right="274"/>
        <w:jc w:val="both"/>
      </w:pPr>
      <w:r w:rsidRPr="00EF7F06">
        <w:t>float salary= 20000.50;</w:t>
      </w:r>
    </w:p>
    <w:p w:rsidR="004340FB" w:rsidRPr="007F085F" w:rsidRDefault="004340FB" w:rsidP="007F085F">
      <w:pPr>
        <w:pStyle w:val="BodyText"/>
        <w:spacing w:line="276" w:lineRule="auto"/>
        <w:ind w:right="274"/>
        <w:jc w:val="both"/>
        <w:rPr>
          <w:sz w:val="20"/>
          <w:szCs w:val="18"/>
        </w:rPr>
      </w:pPr>
    </w:p>
    <w:p w:rsidR="004340FB" w:rsidRPr="007F085F" w:rsidRDefault="004340FB" w:rsidP="007F085F">
      <w:pPr>
        <w:pStyle w:val="Heading6"/>
        <w:spacing w:before="176"/>
        <w:ind w:right="274"/>
        <w:jc w:val="both"/>
        <w:rPr>
          <w:rFonts w:ascii="Times New Roman" w:hAnsi="Times New Roman" w:cs="Times New Roman"/>
          <w:b/>
          <w:bCs/>
          <w:color w:val="000000" w:themeColor="text1"/>
          <w:sz w:val="24"/>
          <w:szCs w:val="24"/>
        </w:rPr>
      </w:pPr>
      <w:r w:rsidRPr="007F085F">
        <w:rPr>
          <w:rFonts w:ascii="Times New Roman" w:hAnsi="Times New Roman" w:cs="Times New Roman"/>
          <w:b/>
          <w:bCs/>
          <w:color w:val="000000" w:themeColor="text1"/>
          <w:sz w:val="24"/>
          <w:szCs w:val="24"/>
        </w:rPr>
        <w:t>Expressions</w:t>
      </w:r>
    </w:p>
    <w:p w:rsidR="004340FB" w:rsidRPr="007F085F" w:rsidRDefault="004340FB" w:rsidP="007F085F">
      <w:pPr>
        <w:pStyle w:val="BodyText"/>
        <w:spacing w:before="3" w:line="276" w:lineRule="auto"/>
        <w:ind w:right="274"/>
        <w:jc w:val="both"/>
        <w:rPr>
          <w:b/>
          <w:sz w:val="12"/>
          <w:szCs w:val="14"/>
        </w:rPr>
      </w:pPr>
    </w:p>
    <w:p w:rsidR="004340FB" w:rsidRPr="00EF7F06" w:rsidRDefault="004340FB" w:rsidP="007F085F">
      <w:pPr>
        <w:pStyle w:val="BodyText"/>
        <w:spacing w:before="1" w:line="276" w:lineRule="auto"/>
        <w:ind w:right="274"/>
        <w:jc w:val="both"/>
      </w:pPr>
      <w:r w:rsidRPr="00EF7F06">
        <w:t>An expression consists of a combination of operators, operands, variables &amp; function calls. An expression can be arithmetic, logical or relational. Here are some expressions:</w:t>
      </w:r>
    </w:p>
    <w:p w:rsidR="004340FB" w:rsidRPr="007F085F" w:rsidRDefault="004340FB" w:rsidP="007F085F">
      <w:pPr>
        <w:pStyle w:val="BodyText"/>
        <w:spacing w:before="2" w:line="276" w:lineRule="auto"/>
        <w:ind w:right="274"/>
        <w:jc w:val="both"/>
        <w:rPr>
          <w:sz w:val="16"/>
          <w:szCs w:val="18"/>
        </w:rPr>
      </w:pPr>
    </w:p>
    <w:p w:rsidR="004340FB" w:rsidRPr="00EF7F06" w:rsidRDefault="004340FB" w:rsidP="007F085F">
      <w:pPr>
        <w:pStyle w:val="BodyText"/>
        <w:tabs>
          <w:tab w:val="left" w:pos="284"/>
        </w:tabs>
        <w:spacing w:line="276" w:lineRule="auto"/>
        <w:ind w:left="284" w:right="274"/>
        <w:jc w:val="both"/>
      </w:pPr>
      <w:r w:rsidRPr="00EF7F06">
        <w:t xml:space="preserve">a+b </w:t>
      </w:r>
      <w:r w:rsidRPr="00EF7F06">
        <w:rPr>
          <w:i/>
        </w:rPr>
        <w:t xml:space="preserve">– </w:t>
      </w:r>
      <w:r w:rsidRPr="00EF7F06">
        <w:t>arithmetic operation a&gt;b- relational operation a</w:t>
      </w:r>
    </w:p>
    <w:p w:rsidR="004340FB" w:rsidRPr="00EF7F06" w:rsidRDefault="004340FB" w:rsidP="007F085F">
      <w:pPr>
        <w:pStyle w:val="BodyText"/>
        <w:tabs>
          <w:tab w:val="left" w:pos="284"/>
        </w:tabs>
        <w:spacing w:before="1" w:line="276" w:lineRule="auto"/>
        <w:ind w:left="284" w:right="274"/>
        <w:jc w:val="both"/>
      </w:pPr>
      <w:r w:rsidRPr="00EF7F06">
        <w:t>== b - logical operation func (a,b) – function call</w:t>
      </w:r>
    </w:p>
    <w:p w:rsidR="004340FB" w:rsidRPr="007F085F" w:rsidRDefault="004340FB" w:rsidP="007F085F">
      <w:pPr>
        <w:pStyle w:val="BodyText"/>
        <w:tabs>
          <w:tab w:val="left" w:pos="284"/>
        </w:tabs>
        <w:spacing w:before="10" w:line="276" w:lineRule="auto"/>
        <w:ind w:left="284" w:right="274"/>
        <w:jc w:val="both"/>
        <w:rPr>
          <w:sz w:val="16"/>
          <w:szCs w:val="20"/>
        </w:rPr>
      </w:pPr>
    </w:p>
    <w:p w:rsidR="004340FB" w:rsidRPr="00EF7F06" w:rsidRDefault="004340FB" w:rsidP="007F085F">
      <w:pPr>
        <w:pStyle w:val="BodyText"/>
        <w:tabs>
          <w:tab w:val="left" w:pos="284"/>
        </w:tabs>
        <w:spacing w:line="276" w:lineRule="auto"/>
        <w:ind w:left="284" w:right="274"/>
        <w:jc w:val="both"/>
      </w:pPr>
      <w:r w:rsidRPr="00EF7F06">
        <w:t>4+21</w:t>
      </w:r>
    </w:p>
    <w:p w:rsidR="004340FB" w:rsidRPr="007F085F" w:rsidRDefault="004340FB" w:rsidP="007F085F">
      <w:pPr>
        <w:pStyle w:val="BodyText"/>
        <w:tabs>
          <w:tab w:val="left" w:pos="284"/>
        </w:tabs>
        <w:spacing w:before="4" w:line="276" w:lineRule="auto"/>
        <w:ind w:left="284" w:right="274"/>
        <w:jc w:val="both"/>
        <w:rPr>
          <w:sz w:val="16"/>
          <w:szCs w:val="18"/>
        </w:rPr>
      </w:pPr>
    </w:p>
    <w:p w:rsidR="004340FB" w:rsidRPr="00EF7F06" w:rsidRDefault="004340FB" w:rsidP="007F085F">
      <w:pPr>
        <w:pStyle w:val="BodyText"/>
        <w:tabs>
          <w:tab w:val="left" w:pos="284"/>
        </w:tabs>
        <w:spacing w:line="276" w:lineRule="auto"/>
        <w:ind w:left="284" w:right="274"/>
        <w:jc w:val="both"/>
      </w:pPr>
      <w:r w:rsidRPr="00EF7F06">
        <w:t>a*(b + c/d)/20 q = 5*2 x =</w:t>
      </w:r>
    </w:p>
    <w:p w:rsidR="004340FB" w:rsidRPr="007F085F" w:rsidRDefault="004340FB" w:rsidP="007F085F">
      <w:pPr>
        <w:pStyle w:val="BodyText"/>
        <w:tabs>
          <w:tab w:val="left" w:pos="284"/>
        </w:tabs>
        <w:spacing w:line="276" w:lineRule="auto"/>
        <w:ind w:left="284" w:right="274"/>
        <w:jc w:val="both"/>
      </w:pPr>
      <w:r w:rsidRPr="00EF7F06">
        <w:t>++q % 3</w:t>
      </w:r>
    </w:p>
    <w:p w:rsidR="004340FB" w:rsidRPr="00EF7F06" w:rsidRDefault="004340FB" w:rsidP="007F085F">
      <w:pPr>
        <w:pStyle w:val="BodyText"/>
        <w:tabs>
          <w:tab w:val="left" w:pos="284"/>
        </w:tabs>
        <w:spacing w:before="171" w:line="276" w:lineRule="auto"/>
        <w:ind w:left="284" w:right="274"/>
        <w:jc w:val="both"/>
      </w:pPr>
      <w:r w:rsidRPr="00EF7F06">
        <w:t>q &gt; 3</w:t>
      </w:r>
    </w:p>
    <w:p w:rsidR="007F085F" w:rsidRDefault="007F085F" w:rsidP="007F085F">
      <w:pPr>
        <w:pStyle w:val="BodyText"/>
        <w:spacing w:before="72" w:line="276" w:lineRule="auto"/>
        <w:ind w:right="274"/>
        <w:jc w:val="both"/>
      </w:pPr>
    </w:p>
    <w:p w:rsidR="004340FB" w:rsidRPr="00EF7F06" w:rsidRDefault="004340FB" w:rsidP="007F085F">
      <w:pPr>
        <w:pStyle w:val="BodyText"/>
        <w:spacing w:before="72" w:line="276" w:lineRule="auto"/>
        <w:ind w:right="274"/>
        <w:jc w:val="both"/>
      </w:pPr>
      <w:r w:rsidRPr="00EF7F06">
        <w:t>As you can see, the operands can be constants, variables, or combinations of the two. Some expressions are combinations of smaller expressions, called sub</w:t>
      </w:r>
      <w:r w:rsidR="007F085F">
        <w:t xml:space="preserve"> </w:t>
      </w:r>
      <w:r w:rsidRPr="00EF7F06">
        <w:t>expressions. For example, c/d is a sub</w:t>
      </w:r>
      <w:r w:rsidR="007F085F">
        <w:t xml:space="preserve"> </w:t>
      </w:r>
      <w:r w:rsidRPr="00EF7F06">
        <w:t>expression of the sixth example.</w:t>
      </w:r>
    </w:p>
    <w:p w:rsidR="004340FB" w:rsidRPr="007F085F" w:rsidRDefault="004340FB" w:rsidP="007F085F">
      <w:pPr>
        <w:pStyle w:val="BodyText"/>
        <w:spacing w:before="5" w:line="276" w:lineRule="auto"/>
        <w:ind w:right="274"/>
        <w:jc w:val="both"/>
        <w:rPr>
          <w:sz w:val="16"/>
          <w:szCs w:val="18"/>
        </w:rPr>
      </w:pPr>
    </w:p>
    <w:p w:rsidR="004340FB" w:rsidRPr="00EF7F06" w:rsidRDefault="004340FB" w:rsidP="007F085F">
      <w:pPr>
        <w:pStyle w:val="BodyText"/>
        <w:spacing w:line="276" w:lineRule="auto"/>
        <w:ind w:right="274"/>
        <w:jc w:val="both"/>
      </w:pPr>
      <w:r w:rsidRPr="00EF7F06">
        <w:t>An important property of C is that every C expression has a value. To find the value, you perform the operations in the order dictated by operator precedence.</w:t>
      </w:r>
    </w:p>
    <w:p w:rsidR="004340FB" w:rsidRPr="00EF7F06" w:rsidRDefault="004340FB" w:rsidP="007F085F">
      <w:pPr>
        <w:ind w:right="-192"/>
        <w:jc w:val="both"/>
        <w:rPr>
          <w:rFonts w:ascii="Times New Roman" w:hAnsi="Times New Roman" w:cs="Times New Roman"/>
        </w:rPr>
        <w:sectPr w:rsidR="004340FB" w:rsidRPr="00EF7F06" w:rsidSect="00B449CF">
          <w:pgSz w:w="12240" w:h="15840"/>
          <w:pgMar w:top="1360" w:right="700" w:bottom="280" w:left="1060" w:header="720" w:footer="720" w:gutter="0"/>
          <w:pgBorders w:offsetFrom="page">
            <w:top w:val="double" w:sz="4" w:space="24" w:color="auto"/>
            <w:left w:val="double" w:sz="4" w:space="24" w:color="auto"/>
            <w:bottom w:val="double" w:sz="4" w:space="24" w:color="auto"/>
            <w:right w:val="double" w:sz="4" w:space="24" w:color="auto"/>
          </w:pgBorders>
          <w:cols w:space="720"/>
        </w:sectPr>
      </w:pPr>
    </w:p>
    <w:p w:rsidR="004340FB" w:rsidRPr="00304A73" w:rsidRDefault="004340FB" w:rsidP="007F085F">
      <w:pPr>
        <w:pStyle w:val="Heading6"/>
        <w:ind w:left="-567" w:right="-192"/>
        <w:jc w:val="both"/>
        <w:rPr>
          <w:rFonts w:ascii="Times New Roman" w:hAnsi="Times New Roman" w:cs="Times New Roman"/>
          <w:b/>
          <w:bCs/>
          <w:i w:val="0"/>
          <w:iCs w:val="0"/>
          <w:color w:val="000000" w:themeColor="text1"/>
          <w:sz w:val="32"/>
          <w:szCs w:val="32"/>
        </w:rPr>
      </w:pPr>
      <w:r w:rsidRPr="00304A73">
        <w:rPr>
          <w:rFonts w:ascii="Times New Roman" w:hAnsi="Times New Roman" w:cs="Times New Roman"/>
          <w:b/>
          <w:bCs/>
          <w:i w:val="0"/>
          <w:iCs w:val="0"/>
          <w:color w:val="000000" w:themeColor="text1"/>
          <w:sz w:val="32"/>
          <w:szCs w:val="32"/>
        </w:rPr>
        <w:lastRenderedPageBreak/>
        <w:t>Statements</w:t>
      </w:r>
    </w:p>
    <w:p w:rsidR="007F085F" w:rsidRDefault="007F085F" w:rsidP="000A23DF">
      <w:pPr>
        <w:pStyle w:val="BodyText"/>
        <w:spacing w:before="5" w:line="276" w:lineRule="auto"/>
        <w:ind w:left="-567" w:right="-192"/>
        <w:jc w:val="both"/>
      </w:pPr>
    </w:p>
    <w:p w:rsidR="004340FB" w:rsidRPr="00EF7F06" w:rsidRDefault="004340FB" w:rsidP="000A23DF">
      <w:pPr>
        <w:pStyle w:val="BodyText"/>
        <w:spacing w:before="5" w:line="276" w:lineRule="auto"/>
        <w:ind w:left="-567" w:right="-192"/>
        <w:jc w:val="both"/>
      </w:pPr>
      <w:r w:rsidRPr="00EF7F06">
        <w:t>Statements are the primary building blocks of a program. A program is a series of statements with some necessary punctuation. A statement is a complete instruction to the computer. In C, statements are indicated by a semicolon at the end. Therefore</w:t>
      </w:r>
    </w:p>
    <w:p w:rsidR="004340FB" w:rsidRPr="00EF7F06" w:rsidRDefault="004340FB" w:rsidP="000A23DF">
      <w:pPr>
        <w:pStyle w:val="BodyText"/>
        <w:spacing w:before="1" w:line="276" w:lineRule="auto"/>
        <w:ind w:left="-567" w:right="-192"/>
        <w:jc w:val="both"/>
        <w:rPr>
          <w:sz w:val="21"/>
        </w:rPr>
      </w:pPr>
    </w:p>
    <w:p w:rsidR="004340FB" w:rsidRPr="00304A73" w:rsidRDefault="004340FB" w:rsidP="00304A73">
      <w:pPr>
        <w:ind w:left="-142" w:right="-192"/>
        <w:jc w:val="both"/>
        <w:rPr>
          <w:rFonts w:ascii="Times New Roman" w:hAnsi="Times New Roman" w:cs="Times New Roman"/>
          <w:i/>
          <w:sz w:val="24"/>
        </w:rPr>
      </w:pPr>
      <w:r w:rsidRPr="00EF7F06">
        <w:rPr>
          <w:rFonts w:ascii="Times New Roman" w:hAnsi="Times New Roman" w:cs="Times New Roman"/>
          <w:i/>
          <w:sz w:val="24"/>
        </w:rPr>
        <w:t>legs = 4</w:t>
      </w:r>
    </w:p>
    <w:p w:rsidR="004340FB" w:rsidRPr="00EF7F06" w:rsidRDefault="004340FB" w:rsidP="002B2878">
      <w:pPr>
        <w:pStyle w:val="BodyText"/>
        <w:spacing w:line="276" w:lineRule="auto"/>
        <w:ind w:left="-142" w:right="-192"/>
        <w:jc w:val="both"/>
      </w:pPr>
      <w:r w:rsidRPr="00EF7F06">
        <w:t>is just an expression (which could be part of a larger expression), but</w:t>
      </w:r>
    </w:p>
    <w:p w:rsidR="004340FB" w:rsidRPr="00EF7F06" w:rsidRDefault="004340FB" w:rsidP="002B2878">
      <w:pPr>
        <w:pStyle w:val="BodyText"/>
        <w:spacing w:before="10" w:line="276" w:lineRule="auto"/>
        <w:ind w:left="-142" w:right="-192"/>
        <w:jc w:val="both"/>
      </w:pPr>
    </w:p>
    <w:p w:rsidR="004340FB" w:rsidRPr="00304A73" w:rsidRDefault="004340FB" w:rsidP="00304A73">
      <w:pPr>
        <w:ind w:left="-142" w:right="-192"/>
        <w:jc w:val="both"/>
        <w:rPr>
          <w:rFonts w:ascii="Times New Roman" w:hAnsi="Times New Roman" w:cs="Times New Roman"/>
          <w:i/>
          <w:sz w:val="24"/>
        </w:rPr>
      </w:pPr>
      <w:r w:rsidRPr="00EF7F06">
        <w:rPr>
          <w:rFonts w:ascii="Times New Roman" w:hAnsi="Times New Roman" w:cs="Times New Roman"/>
          <w:i/>
          <w:sz w:val="24"/>
        </w:rPr>
        <w:t>legs = 4;</w:t>
      </w:r>
    </w:p>
    <w:p w:rsidR="004340FB" w:rsidRPr="00EF7F06" w:rsidRDefault="004340FB" w:rsidP="000A23DF">
      <w:pPr>
        <w:pStyle w:val="BodyText"/>
        <w:spacing w:line="276" w:lineRule="auto"/>
        <w:ind w:left="-567" w:right="-192"/>
        <w:jc w:val="both"/>
      </w:pPr>
      <w:r w:rsidRPr="00EF7F06">
        <w:t>is a statement.</w:t>
      </w:r>
    </w:p>
    <w:p w:rsidR="004340FB" w:rsidRPr="00EF7F06" w:rsidRDefault="004340FB" w:rsidP="000A23DF">
      <w:pPr>
        <w:pStyle w:val="BodyText"/>
        <w:spacing w:before="9" w:line="276" w:lineRule="auto"/>
        <w:ind w:left="-567" w:right="-192"/>
        <w:jc w:val="both"/>
      </w:pPr>
    </w:p>
    <w:p w:rsidR="004340FB" w:rsidRPr="00EF7F06" w:rsidRDefault="004340FB" w:rsidP="000A23DF">
      <w:pPr>
        <w:pStyle w:val="BodyText"/>
        <w:spacing w:before="1" w:line="276" w:lineRule="auto"/>
        <w:ind w:left="-567" w:right="-192"/>
        <w:jc w:val="both"/>
      </w:pPr>
      <w:r w:rsidRPr="00EF7F06">
        <w:t>What makes a complete instruction? First, C considers any expression to be a statement if you append a semicolon. (These are called expression statements.) Therefore, C won't object to lines such as the following:</w:t>
      </w:r>
    </w:p>
    <w:p w:rsidR="004340FB" w:rsidRPr="00EF7F06" w:rsidRDefault="004340FB" w:rsidP="000A23DF">
      <w:pPr>
        <w:pStyle w:val="BodyText"/>
        <w:spacing w:before="2" w:line="276" w:lineRule="auto"/>
        <w:ind w:left="-567" w:right="-192"/>
        <w:jc w:val="both"/>
        <w:rPr>
          <w:sz w:val="21"/>
        </w:rPr>
      </w:pPr>
    </w:p>
    <w:p w:rsidR="004340FB" w:rsidRPr="00EF7F06" w:rsidRDefault="004340FB" w:rsidP="00304A73">
      <w:pPr>
        <w:ind w:left="-142" w:right="-192"/>
        <w:jc w:val="both"/>
        <w:rPr>
          <w:rFonts w:ascii="Times New Roman" w:hAnsi="Times New Roman" w:cs="Times New Roman"/>
          <w:i/>
          <w:sz w:val="24"/>
        </w:rPr>
      </w:pPr>
      <w:r w:rsidRPr="00EF7F06">
        <w:rPr>
          <w:rFonts w:ascii="Times New Roman" w:hAnsi="Times New Roman" w:cs="Times New Roman"/>
          <w:i/>
          <w:sz w:val="24"/>
        </w:rPr>
        <w:t>8;</w:t>
      </w:r>
    </w:p>
    <w:p w:rsidR="004340FB" w:rsidRPr="00EF7F06" w:rsidRDefault="004340FB" w:rsidP="00304A73">
      <w:pPr>
        <w:pStyle w:val="BodyText"/>
        <w:spacing w:before="1" w:line="276" w:lineRule="auto"/>
        <w:ind w:left="-142" w:right="-192"/>
        <w:jc w:val="both"/>
        <w:rPr>
          <w:i/>
          <w:sz w:val="21"/>
        </w:rPr>
      </w:pPr>
    </w:p>
    <w:p w:rsidR="004340FB" w:rsidRPr="00EF7F06" w:rsidRDefault="004340FB" w:rsidP="00304A73">
      <w:pPr>
        <w:ind w:left="-142" w:right="-192"/>
        <w:jc w:val="both"/>
        <w:rPr>
          <w:rFonts w:ascii="Times New Roman" w:hAnsi="Times New Roman" w:cs="Times New Roman"/>
          <w:i/>
          <w:sz w:val="24"/>
        </w:rPr>
      </w:pPr>
      <w:r w:rsidRPr="00EF7F06">
        <w:rPr>
          <w:rFonts w:ascii="Times New Roman" w:hAnsi="Times New Roman" w:cs="Times New Roman"/>
          <w:i/>
          <w:sz w:val="24"/>
        </w:rPr>
        <w:t>3 + 4;</w:t>
      </w:r>
    </w:p>
    <w:p w:rsidR="004340FB" w:rsidRPr="00EF7F06" w:rsidRDefault="004340FB" w:rsidP="000A23DF">
      <w:pPr>
        <w:pStyle w:val="BodyText"/>
        <w:spacing w:before="3" w:line="276" w:lineRule="auto"/>
        <w:ind w:left="-567" w:right="-192"/>
        <w:jc w:val="both"/>
        <w:rPr>
          <w:i/>
          <w:sz w:val="21"/>
        </w:rPr>
      </w:pPr>
    </w:p>
    <w:p w:rsidR="004340FB" w:rsidRPr="00EF7F06" w:rsidRDefault="004340FB" w:rsidP="000A23DF">
      <w:pPr>
        <w:pStyle w:val="BodyText"/>
        <w:spacing w:before="1" w:line="276" w:lineRule="auto"/>
        <w:ind w:left="-567" w:right="-192"/>
        <w:jc w:val="both"/>
      </w:pPr>
      <w:r w:rsidRPr="00EF7F06">
        <w:t>However, these statements do nothing for your program and can't really be considered sensible statements. More typically, statements change values and call functions:</w:t>
      </w:r>
    </w:p>
    <w:p w:rsidR="004340FB" w:rsidRPr="00EF7F06" w:rsidRDefault="004340FB" w:rsidP="000A23DF">
      <w:pPr>
        <w:pStyle w:val="BodyText"/>
        <w:spacing w:before="2" w:line="276" w:lineRule="auto"/>
        <w:ind w:left="-567" w:right="-192"/>
        <w:jc w:val="both"/>
        <w:rPr>
          <w:sz w:val="21"/>
        </w:rPr>
      </w:pPr>
    </w:p>
    <w:p w:rsidR="004340FB" w:rsidRPr="00EF7F06" w:rsidRDefault="004340FB" w:rsidP="00304A73">
      <w:pPr>
        <w:ind w:left="-142" w:right="-192"/>
        <w:jc w:val="both"/>
        <w:rPr>
          <w:rFonts w:ascii="Times New Roman" w:hAnsi="Times New Roman" w:cs="Times New Roman"/>
          <w:i/>
          <w:sz w:val="24"/>
        </w:rPr>
      </w:pPr>
      <w:r w:rsidRPr="00EF7F06">
        <w:rPr>
          <w:rFonts w:ascii="Times New Roman" w:hAnsi="Times New Roman" w:cs="Times New Roman"/>
          <w:i/>
          <w:sz w:val="24"/>
        </w:rPr>
        <w:t>x =</w:t>
      </w:r>
      <w:r w:rsidRPr="00EF7F06">
        <w:rPr>
          <w:rFonts w:ascii="Times New Roman" w:hAnsi="Times New Roman" w:cs="Times New Roman"/>
          <w:i/>
          <w:spacing w:val="-3"/>
          <w:sz w:val="24"/>
        </w:rPr>
        <w:t xml:space="preserve"> </w:t>
      </w:r>
      <w:r w:rsidRPr="00EF7F06">
        <w:rPr>
          <w:rFonts w:ascii="Times New Roman" w:hAnsi="Times New Roman" w:cs="Times New Roman"/>
          <w:i/>
          <w:sz w:val="24"/>
        </w:rPr>
        <w:t>25;</w:t>
      </w:r>
    </w:p>
    <w:p w:rsidR="004340FB" w:rsidRPr="00EF7F06" w:rsidRDefault="004340FB" w:rsidP="00304A73">
      <w:pPr>
        <w:spacing w:before="226"/>
        <w:ind w:left="-142" w:right="-192"/>
        <w:jc w:val="both"/>
        <w:rPr>
          <w:rFonts w:ascii="Times New Roman" w:hAnsi="Times New Roman" w:cs="Times New Roman"/>
          <w:i/>
          <w:sz w:val="24"/>
        </w:rPr>
      </w:pPr>
      <w:r w:rsidRPr="00EF7F06">
        <w:rPr>
          <w:rFonts w:ascii="Times New Roman" w:hAnsi="Times New Roman" w:cs="Times New Roman"/>
          <w:i/>
          <w:sz w:val="24"/>
        </w:rPr>
        <w:t>++x;</w:t>
      </w:r>
    </w:p>
    <w:p w:rsidR="004340FB" w:rsidRPr="00EF7F06" w:rsidRDefault="004340FB" w:rsidP="00304A73">
      <w:pPr>
        <w:spacing w:before="226"/>
        <w:ind w:left="-142" w:right="-192"/>
        <w:jc w:val="both"/>
        <w:rPr>
          <w:rFonts w:ascii="Times New Roman" w:hAnsi="Times New Roman" w:cs="Times New Roman"/>
          <w:i/>
          <w:sz w:val="24"/>
        </w:rPr>
      </w:pPr>
      <w:r w:rsidRPr="00EF7F06">
        <w:rPr>
          <w:rFonts w:ascii="Times New Roman" w:hAnsi="Times New Roman" w:cs="Times New Roman"/>
          <w:i/>
          <w:sz w:val="24"/>
        </w:rPr>
        <w:t>y = sqrt(x);</w:t>
      </w:r>
    </w:p>
    <w:p w:rsidR="004340FB" w:rsidRPr="00EF7F06" w:rsidRDefault="004340FB" w:rsidP="000A23DF">
      <w:pPr>
        <w:pStyle w:val="BodyText"/>
        <w:spacing w:line="276" w:lineRule="auto"/>
        <w:ind w:left="-567" w:right="-192"/>
        <w:jc w:val="both"/>
        <w:rPr>
          <w:i/>
          <w:sz w:val="21"/>
        </w:rPr>
      </w:pPr>
    </w:p>
    <w:p w:rsidR="004340FB" w:rsidRPr="00EF7F06" w:rsidRDefault="004340FB" w:rsidP="000A23DF">
      <w:pPr>
        <w:pStyle w:val="BodyText"/>
        <w:spacing w:line="276" w:lineRule="auto"/>
        <w:ind w:left="-567" w:right="-192"/>
        <w:jc w:val="both"/>
      </w:pPr>
      <w:r w:rsidRPr="00EF7F06">
        <w:t>Although a statement (or, at least, a sensible statement) is a complete instruction, not all complete instructions are statements. Consider the following statement:</w:t>
      </w:r>
    </w:p>
    <w:p w:rsidR="004340FB" w:rsidRPr="00EF7F06" w:rsidRDefault="004340FB" w:rsidP="000A23DF">
      <w:pPr>
        <w:pStyle w:val="BodyText"/>
        <w:spacing w:line="276" w:lineRule="auto"/>
        <w:ind w:left="-567" w:right="-192"/>
        <w:jc w:val="both"/>
        <w:rPr>
          <w:sz w:val="21"/>
        </w:rPr>
      </w:pPr>
    </w:p>
    <w:p w:rsidR="004340FB" w:rsidRPr="00EF7F06" w:rsidRDefault="004340FB" w:rsidP="00304A73">
      <w:pPr>
        <w:spacing w:before="1"/>
        <w:ind w:left="-142" w:right="-192"/>
        <w:jc w:val="both"/>
        <w:rPr>
          <w:rFonts w:ascii="Times New Roman" w:hAnsi="Times New Roman" w:cs="Times New Roman"/>
          <w:i/>
          <w:sz w:val="24"/>
        </w:rPr>
      </w:pPr>
      <w:r w:rsidRPr="00EF7F06">
        <w:rPr>
          <w:rFonts w:ascii="Times New Roman" w:hAnsi="Times New Roman" w:cs="Times New Roman"/>
          <w:i/>
          <w:sz w:val="24"/>
        </w:rPr>
        <w:t>x = 6 + (y = 5);</w:t>
      </w:r>
    </w:p>
    <w:p w:rsidR="004340FB" w:rsidRPr="00EF7F06" w:rsidRDefault="004340FB" w:rsidP="000A23DF">
      <w:pPr>
        <w:pStyle w:val="BodyText"/>
        <w:spacing w:line="276" w:lineRule="auto"/>
        <w:ind w:left="-567" w:right="-192"/>
        <w:jc w:val="both"/>
        <w:rPr>
          <w:i/>
          <w:sz w:val="21"/>
        </w:rPr>
      </w:pPr>
    </w:p>
    <w:p w:rsidR="004340FB" w:rsidRPr="00EF7F06" w:rsidRDefault="004340FB" w:rsidP="000A23DF">
      <w:pPr>
        <w:pStyle w:val="BodyText"/>
        <w:spacing w:before="1" w:line="276" w:lineRule="auto"/>
        <w:ind w:left="-567" w:right="-192"/>
        <w:jc w:val="both"/>
      </w:pPr>
      <w:r w:rsidRPr="00EF7F06">
        <w:t>In it, the sub</w:t>
      </w:r>
      <w:r w:rsidR="00304A73">
        <w:t xml:space="preserve"> </w:t>
      </w:r>
      <w:r w:rsidRPr="00EF7F06">
        <w:t>expression y = 5 is a complete instruction, but it is only part of the statement. Because a complete instruction is not necessarily a statement, a semicolon is needed to identify instructions that truly are statements.</w:t>
      </w:r>
    </w:p>
    <w:p w:rsidR="004340FB" w:rsidRPr="00EF7F06" w:rsidRDefault="004340FB" w:rsidP="000A23DF">
      <w:pPr>
        <w:pStyle w:val="BodyText"/>
        <w:spacing w:line="276" w:lineRule="auto"/>
        <w:ind w:left="-567" w:right="-192"/>
        <w:jc w:val="both"/>
      </w:pPr>
    </w:p>
    <w:p w:rsidR="004340FB" w:rsidRPr="00EF7F06" w:rsidRDefault="004340FB" w:rsidP="000A23DF">
      <w:pPr>
        <w:pStyle w:val="BodyText"/>
        <w:spacing w:before="4" w:line="276" w:lineRule="auto"/>
        <w:ind w:left="-567" w:right="-192"/>
        <w:jc w:val="both"/>
        <w:rPr>
          <w:sz w:val="21"/>
        </w:rPr>
      </w:pPr>
    </w:p>
    <w:p w:rsidR="004340FB" w:rsidRPr="00304A73" w:rsidRDefault="004340FB" w:rsidP="000A23DF">
      <w:pPr>
        <w:pStyle w:val="Heading6"/>
        <w:spacing w:before="74"/>
        <w:ind w:left="-567" w:right="-192"/>
        <w:jc w:val="both"/>
        <w:rPr>
          <w:rFonts w:ascii="Times New Roman" w:hAnsi="Times New Roman" w:cs="Times New Roman"/>
          <w:b/>
          <w:bCs/>
          <w:i w:val="0"/>
          <w:iCs w:val="0"/>
          <w:color w:val="000000" w:themeColor="text1"/>
          <w:sz w:val="32"/>
          <w:szCs w:val="32"/>
        </w:rPr>
      </w:pPr>
      <w:r w:rsidRPr="00304A73">
        <w:rPr>
          <w:rFonts w:ascii="Times New Roman" w:hAnsi="Times New Roman" w:cs="Times New Roman"/>
          <w:b/>
          <w:bCs/>
          <w:i w:val="0"/>
          <w:iCs w:val="0"/>
          <w:color w:val="000000" w:themeColor="text1"/>
          <w:sz w:val="32"/>
          <w:szCs w:val="32"/>
        </w:rPr>
        <w:lastRenderedPageBreak/>
        <w:t>Compound Statements (Blocks)</w:t>
      </w:r>
    </w:p>
    <w:p w:rsidR="004340FB" w:rsidRPr="00EF7F06" w:rsidRDefault="004340FB" w:rsidP="000A23DF">
      <w:pPr>
        <w:pStyle w:val="BodyText"/>
        <w:spacing w:before="4" w:line="276" w:lineRule="auto"/>
        <w:ind w:left="-567" w:right="-192"/>
        <w:jc w:val="both"/>
        <w:rPr>
          <w:b/>
          <w:sz w:val="21"/>
        </w:rPr>
      </w:pPr>
    </w:p>
    <w:p w:rsidR="004340FB" w:rsidRPr="00EF7F06" w:rsidRDefault="004340FB" w:rsidP="000A23DF">
      <w:pPr>
        <w:pStyle w:val="BodyText"/>
        <w:spacing w:line="276" w:lineRule="auto"/>
        <w:ind w:left="-567" w:right="-192"/>
        <w:jc w:val="both"/>
      </w:pPr>
      <w:r w:rsidRPr="00EF7F06">
        <w:t>A compound statement is two or more statements grouped together by enclosing them in braces; it is also called a block. The following while statement contains an</w:t>
      </w:r>
      <w:r w:rsidRPr="00EF7F06">
        <w:rPr>
          <w:spacing w:val="-5"/>
        </w:rPr>
        <w:t xml:space="preserve"> </w:t>
      </w:r>
      <w:r w:rsidRPr="00EF7F06">
        <w:t>example:</w:t>
      </w:r>
    </w:p>
    <w:p w:rsidR="004340FB" w:rsidRPr="00EF7F06" w:rsidRDefault="004340FB" w:rsidP="000A23DF">
      <w:pPr>
        <w:pStyle w:val="BodyText"/>
        <w:spacing w:before="2" w:line="276" w:lineRule="auto"/>
        <w:ind w:left="-567" w:right="-192"/>
        <w:jc w:val="both"/>
        <w:rPr>
          <w:sz w:val="21"/>
        </w:rPr>
      </w:pPr>
    </w:p>
    <w:p w:rsidR="004340FB" w:rsidRPr="00EF7F06" w:rsidRDefault="004340FB" w:rsidP="00304A73">
      <w:pPr>
        <w:ind w:left="-142" w:right="-192"/>
        <w:jc w:val="both"/>
        <w:rPr>
          <w:rFonts w:ascii="Times New Roman" w:hAnsi="Times New Roman" w:cs="Times New Roman"/>
          <w:i/>
          <w:sz w:val="24"/>
        </w:rPr>
      </w:pPr>
      <w:r w:rsidRPr="00EF7F06">
        <w:rPr>
          <w:rFonts w:ascii="Times New Roman" w:hAnsi="Times New Roman" w:cs="Times New Roman"/>
          <w:i/>
          <w:sz w:val="24"/>
        </w:rPr>
        <w:t>while (years &lt; 100)</w:t>
      </w:r>
    </w:p>
    <w:p w:rsidR="004340FB" w:rsidRPr="00EF7F06" w:rsidRDefault="004340FB" w:rsidP="00304A73">
      <w:pPr>
        <w:pStyle w:val="BodyText"/>
        <w:spacing w:before="4" w:line="276" w:lineRule="auto"/>
        <w:ind w:left="-142" w:right="-192"/>
        <w:jc w:val="both"/>
        <w:rPr>
          <w:i/>
          <w:sz w:val="21"/>
        </w:rPr>
      </w:pPr>
    </w:p>
    <w:p w:rsidR="004340FB" w:rsidRPr="00EF7F06" w:rsidRDefault="004340FB" w:rsidP="00304A73">
      <w:pPr>
        <w:ind w:left="-142" w:right="-192"/>
        <w:jc w:val="both"/>
        <w:rPr>
          <w:rFonts w:ascii="Times New Roman" w:hAnsi="Times New Roman" w:cs="Times New Roman"/>
          <w:i/>
          <w:sz w:val="24"/>
        </w:rPr>
      </w:pPr>
      <w:r w:rsidRPr="00EF7F06">
        <w:rPr>
          <w:rFonts w:ascii="Times New Roman" w:hAnsi="Times New Roman" w:cs="Times New Roman"/>
          <w:i/>
          <w:sz w:val="24"/>
        </w:rPr>
        <w:t>{</w:t>
      </w:r>
    </w:p>
    <w:p w:rsidR="004340FB" w:rsidRPr="00EF7F06" w:rsidRDefault="004340FB" w:rsidP="00304A73">
      <w:pPr>
        <w:pStyle w:val="BodyText"/>
        <w:spacing w:before="5" w:line="276" w:lineRule="auto"/>
        <w:ind w:left="-142" w:right="-192"/>
        <w:jc w:val="both"/>
        <w:rPr>
          <w:i/>
          <w:sz w:val="13"/>
        </w:rPr>
      </w:pPr>
    </w:p>
    <w:p w:rsidR="004340FB" w:rsidRPr="00EF7F06" w:rsidRDefault="004340FB" w:rsidP="00304A73">
      <w:pPr>
        <w:spacing w:before="90"/>
        <w:ind w:left="-142" w:right="-192"/>
        <w:jc w:val="both"/>
        <w:rPr>
          <w:rFonts w:ascii="Times New Roman" w:hAnsi="Times New Roman" w:cs="Times New Roman"/>
          <w:i/>
          <w:sz w:val="24"/>
        </w:rPr>
      </w:pPr>
      <w:r w:rsidRPr="00EF7F06">
        <w:rPr>
          <w:rFonts w:ascii="Times New Roman" w:hAnsi="Times New Roman" w:cs="Times New Roman"/>
          <w:i/>
          <w:sz w:val="24"/>
        </w:rPr>
        <w:t>wisdom = wisdom * 1.05; printf("%d %d\n", years, wisdom); years = years + 1;</w:t>
      </w:r>
    </w:p>
    <w:p w:rsidR="004340FB" w:rsidRPr="00EF7F06" w:rsidRDefault="004340FB" w:rsidP="00304A73">
      <w:pPr>
        <w:spacing w:before="228"/>
        <w:ind w:left="-142" w:right="-192"/>
        <w:jc w:val="both"/>
        <w:rPr>
          <w:rFonts w:ascii="Times New Roman" w:hAnsi="Times New Roman" w:cs="Times New Roman"/>
          <w:i/>
          <w:sz w:val="24"/>
        </w:rPr>
      </w:pPr>
      <w:r w:rsidRPr="00EF7F06">
        <w:rPr>
          <w:rFonts w:ascii="Times New Roman" w:hAnsi="Times New Roman" w:cs="Times New Roman"/>
          <w:i/>
          <w:sz w:val="24"/>
        </w:rPr>
        <w:t>}</w:t>
      </w:r>
    </w:p>
    <w:p w:rsidR="004340FB" w:rsidRPr="00EF7F06" w:rsidRDefault="004340FB" w:rsidP="000A23DF">
      <w:pPr>
        <w:pStyle w:val="BodyText"/>
        <w:spacing w:before="3" w:line="276" w:lineRule="auto"/>
        <w:ind w:left="-567" w:right="-192"/>
        <w:jc w:val="both"/>
        <w:rPr>
          <w:i/>
          <w:sz w:val="21"/>
        </w:rPr>
      </w:pPr>
    </w:p>
    <w:p w:rsidR="004340FB" w:rsidRPr="00EF7F06" w:rsidRDefault="004340FB" w:rsidP="000A23DF">
      <w:pPr>
        <w:pStyle w:val="BodyText"/>
        <w:spacing w:line="276" w:lineRule="auto"/>
        <w:ind w:left="-567" w:right="-192"/>
        <w:jc w:val="both"/>
      </w:pPr>
      <w:r w:rsidRPr="00EF7F06">
        <w:t>If any variable is declared inside the block then it can be declared only at the beginning of the block. The variables that are declared inside a block can be used only within the block.</w:t>
      </w:r>
    </w:p>
    <w:p w:rsidR="004340FB" w:rsidRDefault="004340FB"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Default="00F25CC5" w:rsidP="000A23DF">
      <w:pPr>
        <w:ind w:left="-567" w:right="-192"/>
        <w:jc w:val="both"/>
        <w:rPr>
          <w:rFonts w:ascii="Times New Roman" w:hAnsi="Times New Roman" w:cs="Times New Roman"/>
        </w:rPr>
      </w:pPr>
    </w:p>
    <w:p w:rsidR="00F25CC5" w:rsidRPr="00F25CC5" w:rsidRDefault="00F25CC5" w:rsidP="00F25CC5">
      <w:pPr>
        <w:spacing w:after="0" w:line="240" w:lineRule="auto"/>
        <w:ind w:right="0"/>
        <w:jc w:val="center"/>
        <w:rPr>
          <w:b/>
          <w:color w:val="000000" w:themeColor="text1"/>
        </w:rPr>
      </w:pPr>
      <w:r w:rsidRPr="00F25CC5">
        <w:rPr>
          <w:b/>
          <w:color w:val="000000" w:themeColor="text1"/>
        </w:rPr>
        <w:lastRenderedPageBreak/>
        <w:t>Module-2</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1. Arithmetic Expression</w:t>
      </w:r>
    </w:p>
    <w:p w:rsidR="00F25CC5" w:rsidRPr="00F25CC5" w:rsidRDefault="00F25CC5" w:rsidP="00F25CC5">
      <w:pPr>
        <w:spacing w:after="0" w:line="240" w:lineRule="auto"/>
        <w:ind w:right="0"/>
        <w:jc w:val="both"/>
        <w:rPr>
          <w:rFonts w:cs="Arial"/>
          <w:color w:val="000000" w:themeColor="text1"/>
          <w:shd w:val="clear" w:color="auto" w:fill="FFFFFF"/>
        </w:rPr>
      </w:pPr>
    </w:p>
    <w:p w:rsidR="00F25CC5" w:rsidRPr="00F25CC5" w:rsidRDefault="00F25CC5" w:rsidP="00F25CC5">
      <w:pPr>
        <w:spacing w:after="0" w:line="240" w:lineRule="auto"/>
        <w:ind w:right="0"/>
        <w:jc w:val="both"/>
        <w:rPr>
          <w:b/>
          <w:color w:val="000000" w:themeColor="text1"/>
        </w:rPr>
      </w:pPr>
      <w:r w:rsidRPr="00F25CC5">
        <w:rPr>
          <w:rFonts w:cs="Arial"/>
          <w:color w:val="000000" w:themeColor="text1"/>
          <w:shd w:val="clear" w:color="auto" w:fill="FFFFFF"/>
        </w:rPr>
        <w:t>An </w:t>
      </w:r>
      <w:r w:rsidRPr="00F25CC5">
        <w:rPr>
          <w:rFonts w:cs="Arial"/>
          <w:b/>
          <w:bCs/>
          <w:color w:val="000000" w:themeColor="text1"/>
          <w:shd w:val="clear" w:color="auto" w:fill="FFFFFF"/>
        </w:rPr>
        <w:t>arithmetic expression</w:t>
      </w:r>
      <w:r w:rsidRPr="00F25CC5">
        <w:rPr>
          <w:rFonts w:cs="Arial"/>
          <w:color w:val="000000" w:themeColor="text1"/>
          <w:shd w:val="clear" w:color="auto" w:fill="FFFFFF"/>
        </w:rPr>
        <w:t> is composed of operators and operands. Operators act on operands to yield a result. Commonly used </w:t>
      </w:r>
      <w:r w:rsidRPr="00F25CC5">
        <w:rPr>
          <w:rFonts w:cs="Arial"/>
          <w:b/>
          <w:bCs/>
          <w:color w:val="000000" w:themeColor="text1"/>
          <w:shd w:val="clear" w:color="auto" w:fill="FFFFFF"/>
        </w:rPr>
        <w:t>arithmetic</w:t>
      </w:r>
      <w:r w:rsidRPr="00F25CC5">
        <w:rPr>
          <w:rFonts w:cs="Arial"/>
          <w:color w:val="000000" w:themeColor="text1"/>
          <w:shd w:val="clear" w:color="auto" w:fill="FFFFFF"/>
        </w:rPr>
        <w:t> operators are +, -, *, / and %. ... In the last </w:t>
      </w:r>
      <w:r w:rsidRPr="00F25CC5">
        <w:rPr>
          <w:rFonts w:cs="Arial"/>
          <w:b/>
          <w:bCs/>
          <w:color w:val="000000" w:themeColor="text1"/>
          <w:shd w:val="clear" w:color="auto" w:fill="FFFFFF"/>
        </w:rPr>
        <w:t>expression</w:t>
      </w:r>
      <w:r w:rsidRPr="00F25CC5">
        <w:rPr>
          <w:rFonts w:cs="Arial"/>
          <w:color w:val="000000" w:themeColor="text1"/>
          <w:shd w:val="clear" w:color="auto" w:fill="FFFFFF"/>
        </w:rPr>
        <w:t>, parentheses are used to perform a certain operation first. This is because in </w:t>
      </w:r>
      <w:r w:rsidRPr="00F25CC5">
        <w:rPr>
          <w:rFonts w:cs="Arial"/>
          <w:b/>
          <w:bCs/>
          <w:color w:val="000000" w:themeColor="text1"/>
          <w:shd w:val="clear" w:color="auto" w:fill="FFFFFF"/>
        </w:rPr>
        <w:t>C</w:t>
      </w:r>
      <w:r w:rsidRPr="00F25CC5">
        <w:rPr>
          <w:rFonts w:cs="Arial"/>
          <w:color w:val="000000" w:themeColor="text1"/>
          <w:shd w:val="clear" w:color="auto" w:fill="FFFFFF"/>
        </w:rPr>
        <w:t>, operators follow a precedence rule.</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2. Operators</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An operator is a symbol that operates on a value or a variable. For example: + is an operator to perform addition.C has a wide range of operators to perform various operations.</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a)  Arithmetic Operators</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An arithmetic operator performs mathematical operations such as addition, subtraction, multiplication, division etc on numerical values (constants and variables).</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Operator</w:t>
      </w:r>
      <w:r w:rsidRPr="00F25CC5">
        <w:rPr>
          <w:color w:val="000000" w:themeColor="text1"/>
        </w:rPr>
        <w:tab/>
        <w:t>Meaning of Operator</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 xml:space="preserve">           Addition or unary plus</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 xml:space="preserve">          Subtraction or unary minus</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 xml:space="preserve">           Multiplication</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 xml:space="preserve">            Division</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remainder after division (modulo division)</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Example 1: Arithmetic Operators</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 &lt;stdio.h&gt;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int main()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int a = 9,b = 4, c;</w:t>
      </w:r>
    </w:p>
    <w:p w:rsidR="00F25CC5" w:rsidRPr="00F25CC5" w:rsidRDefault="00F25CC5" w:rsidP="00F25CC5">
      <w:pPr>
        <w:spacing w:after="0" w:line="240" w:lineRule="auto"/>
        <w:ind w:right="0"/>
        <w:jc w:val="both"/>
        <w:rPr>
          <w:color w:val="000000" w:themeColor="text1"/>
        </w:rPr>
      </w:pPr>
      <w:r w:rsidRPr="00F25CC5">
        <w:rPr>
          <w:color w:val="000000" w:themeColor="text1"/>
        </w:rPr>
        <w:t>c = a+b;</w:t>
      </w:r>
    </w:p>
    <w:p w:rsidR="00F25CC5" w:rsidRPr="00F25CC5" w:rsidRDefault="00F25CC5" w:rsidP="00F25CC5">
      <w:pPr>
        <w:spacing w:after="0" w:line="240" w:lineRule="auto"/>
        <w:ind w:right="0"/>
        <w:jc w:val="both"/>
        <w:rPr>
          <w:color w:val="000000" w:themeColor="text1"/>
        </w:rPr>
      </w:pPr>
      <w:r w:rsidRPr="00F25CC5">
        <w:rPr>
          <w:color w:val="000000" w:themeColor="text1"/>
        </w:rPr>
        <w:t>printf("a+b = %d \n",c);</w:t>
      </w:r>
    </w:p>
    <w:p w:rsidR="00F25CC5" w:rsidRPr="00F25CC5" w:rsidRDefault="00F25CC5" w:rsidP="00F25CC5">
      <w:pPr>
        <w:spacing w:after="0" w:line="240" w:lineRule="auto"/>
        <w:ind w:right="0"/>
        <w:jc w:val="both"/>
        <w:rPr>
          <w:color w:val="000000" w:themeColor="text1"/>
        </w:rPr>
      </w:pPr>
      <w:r w:rsidRPr="00F25CC5">
        <w:rPr>
          <w:color w:val="000000" w:themeColor="text1"/>
        </w:rPr>
        <w:t>c = a-b;</w:t>
      </w:r>
    </w:p>
    <w:p w:rsidR="00F25CC5" w:rsidRPr="00F25CC5" w:rsidRDefault="00F25CC5" w:rsidP="00F25CC5">
      <w:pPr>
        <w:spacing w:after="0" w:line="240" w:lineRule="auto"/>
        <w:ind w:right="0"/>
        <w:jc w:val="both"/>
        <w:rPr>
          <w:color w:val="000000" w:themeColor="text1"/>
        </w:rPr>
      </w:pPr>
      <w:r w:rsidRPr="00F25CC5">
        <w:rPr>
          <w:color w:val="000000" w:themeColor="text1"/>
        </w:rPr>
        <w:t>printf("a-b = %d \n",c);</w:t>
      </w:r>
    </w:p>
    <w:p w:rsidR="00F25CC5" w:rsidRPr="00F25CC5" w:rsidRDefault="00F25CC5" w:rsidP="00F25CC5">
      <w:pPr>
        <w:spacing w:after="0" w:line="240" w:lineRule="auto"/>
        <w:ind w:right="0"/>
        <w:jc w:val="both"/>
        <w:rPr>
          <w:color w:val="000000" w:themeColor="text1"/>
        </w:rPr>
      </w:pPr>
      <w:r w:rsidRPr="00F25CC5">
        <w:rPr>
          <w:color w:val="000000" w:themeColor="text1"/>
        </w:rPr>
        <w:t>c = a*b;</w:t>
      </w:r>
    </w:p>
    <w:p w:rsidR="00F25CC5" w:rsidRPr="00F25CC5" w:rsidRDefault="00F25CC5" w:rsidP="00F25CC5">
      <w:pPr>
        <w:spacing w:after="0" w:line="240" w:lineRule="auto"/>
        <w:ind w:right="0"/>
        <w:jc w:val="both"/>
        <w:rPr>
          <w:color w:val="000000" w:themeColor="text1"/>
        </w:rPr>
      </w:pPr>
      <w:r w:rsidRPr="00F25CC5">
        <w:rPr>
          <w:color w:val="000000" w:themeColor="text1"/>
        </w:rPr>
        <w:t>printf("a*b = %d \n",c);</w:t>
      </w:r>
    </w:p>
    <w:p w:rsidR="00F25CC5" w:rsidRPr="00F25CC5" w:rsidRDefault="00F25CC5" w:rsidP="00F25CC5">
      <w:pPr>
        <w:spacing w:after="0" w:line="240" w:lineRule="auto"/>
        <w:ind w:right="0"/>
        <w:jc w:val="both"/>
        <w:rPr>
          <w:color w:val="000000" w:themeColor="text1"/>
        </w:rPr>
      </w:pPr>
      <w:r w:rsidRPr="00F25CC5">
        <w:rPr>
          <w:color w:val="000000" w:themeColor="text1"/>
        </w:rPr>
        <w:t>c = a/b;</w:t>
      </w:r>
    </w:p>
    <w:p w:rsidR="00F25CC5" w:rsidRPr="00F25CC5" w:rsidRDefault="00F25CC5" w:rsidP="00F25CC5">
      <w:pPr>
        <w:spacing w:after="0" w:line="240" w:lineRule="auto"/>
        <w:ind w:right="0"/>
        <w:jc w:val="both"/>
        <w:rPr>
          <w:color w:val="000000" w:themeColor="text1"/>
        </w:rPr>
      </w:pPr>
      <w:r w:rsidRPr="00F25CC5">
        <w:rPr>
          <w:color w:val="000000" w:themeColor="text1"/>
        </w:rPr>
        <w:t>printf("a/b = %d \n",c);</w:t>
      </w:r>
    </w:p>
    <w:p w:rsidR="00F25CC5" w:rsidRPr="00F25CC5" w:rsidRDefault="00F25CC5" w:rsidP="00F25CC5">
      <w:pPr>
        <w:spacing w:after="0" w:line="240" w:lineRule="auto"/>
        <w:ind w:right="0"/>
        <w:jc w:val="both"/>
        <w:rPr>
          <w:color w:val="000000" w:themeColor="text1"/>
        </w:rPr>
      </w:pPr>
      <w:r w:rsidRPr="00F25CC5">
        <w:rPr>
          <w:color w:val="000000" w:themeColor="text1"/>
        </w:rPr>
        <w:t>c = a%b;</w:t>
      </w:r>
    </w:p>
    <w:p w:rsidR="00F25CC5" w:rsidRPr="00F25CC5" w:rsidRDefault="00F25CC5" w:rsidP="00F25CC5">
      <w:pPr>
        <w:spacing w:after="0" w:line="240" w:lineRule="auto"/>
        <w:ind w:right="0"/>
        <w:jc w:val="both"/>
        <w:rPr>
          <w:color w:val="000000" w:themeColor="text1"/>
        </w:rPr>
      </w:pPr>
      <w:r w:rsidRPr="00F25CC5">
        <w:rPr>
          <w:color w:val="000000" w:themeColor="text1"/>
        </w:rPr>
        <w:t>printf("Remainder when a divided by b = %d \n",c);</w:t>
      </w:r>
    </w:p>
    <w:p w:rsidR="00F25CC5" w:rsidRPr="00F25CC5" w:rsidRDefault="00F25CC5" w:rsidP="00F25CC5">
      <w:pPr>
        <w:spacing w:after="0" w:line="240" w:lineRule="auto"/>
        <w:ind w:right="0"/>
        <w:jc w:val="both"/>
        <w:rPr>
          <w:color w:val="000000" w:themeColor="text1"/>
        </w:rPr>
      </w:pPr>
      <w:r w:rsidRPr="00F25CC5">
        <w:rPr>
          <w:color w:val="000000" w:themeColor="text1"/>
        </w:rPr>
        <w:t>return 0;</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Output</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a+b = 13</w:t>
      </w:r>
    </w:p>
    <w:p w:rsidR="00F25CC5" w:rsidRPr="00F25CC5" w:rsidRDefault="00F25CC5" w:rsidP="00F25CC5">
      <w:pPr>
        <w:spacing w:after="0" w:line="240" w:lineRule="auto"/>
        <w:ind w:right="0"/>
        <w:jc w:val="both"/>
        <w:rPr>
          <w:color w:val="000000" w:themeColor="text1"/>
        </w:rPr>
      </w:pPr>
      <w:r w:rsidRPr="00F25CC5">
        <w:rPr>
          <w:color w:val="000000" w:themeColor="text1"/>
        </w:rPr>
        <w:t>a-b = 5</w:t>
      </w:r>
    </w:p>
    <w:p w:rsidR="00F25CC5" w:rsidRPr="00F25CC5" w:rsidRDefault="00F25CC5" w:rsidP="00F25CC5">
      <w:pPr>
        <w:spacing w:after="0" w:line="240" w:lineRule="auto"/>
        <w:ind w:right="0"/>
        <w:jc w:val="both"/>
        <w:rPr>
          <w:color w:val="000000" w:themeColor="text1"/>
        </w:rPr>
      </w:pPr>
      <w:r w:rsidRPr="00F25CC5">
        <w:rPr>
          <w:color w:val="000000" w:themeColor="text1"/>
        </w:rPr>
        <w:t>a*b = 36</w:t>
      </w:r>
    </w:p>
    <w:p w:rsidR="00F25CC5" w:rsidRPr="00F25CC5" w:rsidRDefault="00F25CC5" w:rsidP="00F25CC5">
      <w:pPr>
        <w:spacing w:after="0" w:line="240" w:lineRule="auto"/>
        <w:ind w:right="0"/>
        <w:jc w:val="both"/>
        <w:rPr>
          <w:color w:val="000000" w:themeColor="text1"/>
        </w:rPr>
      </w:pPr>
      <w:r w:rsidRPr="00F25CC5">
        <w:rPr>
          <w:color w:val="000000" w:themeColor="text1"/>
        </w:rPr>
        <w:lastRenderedPageBreak/>
        <w:t>a/b = 2</w:t>
      </w:r>
    </w:p>
    <w:p w:rsidR="00F25CC5" w:rsidRPr="00F25CC5" w:rsidRDefault="00F25CC5" w:rsidP="00F25CC5">
      <w:pPr>
        <w:spacing w:after="0" w:line="240" w:lineRule="auto"/>
        <w:ind w:right="0"/>
        <w:jc w:val="both"/>
        <w:rPr>
          <w:color w:val="000000" w:themeColor="text1"/>
        </w:rPr>
      </w:pPr>
      <w:r w:rsidRPr="00F25CC5">
        <w:rPr>
          <w:color w:val="000000" w:themeColor="text1"/>
        </w:rPr>
        <w:t>Remainder when a divided by b=1</w:t>
      </w:r>
    </w:p>
    <w:p w:rsidR="00F25CC5" w:rsidRPr="00F25CC5" w:rsidRDefault="00F25CC5" w:rsidP="00F25CC5">
      <w:pPr>
        <w:spacing w:after="0" w:line="240" w:lineRule="auto"/>
        <w:ind w:right="0"/>
        <w:jc w:val="both"/>
        <w:rPr>
          <w:color w:val="000000" w:themeColor="text1"/>
        </w:rPr>
      </w:pPr>
      <w:r w:rsidRPr="00F25CC5">
        <w:rPr>
          <w:color w:val="000000" w:themeColor="text1"/>
        </w:rPr>
        <w:t>The operators +, - and * computes addition, subtraction, and multiplication respectively as you might have expected.</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 normal calculation, 9/4 = 2.25. However, the output is 2 in the program.</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It is because both the variables a and b are integers. Hence, the output is also an integer. The compiler neglects the term after the decimal point and shows answer 2 instead of 2.25.</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The modulo operator % computes the remainder. When a=9 is divided by b=4, the remainder is 1. The % operator can only be used with integers.</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Suppose a = 5.0, b = 2.0, c = 5 and d = 2. Then in C programming,</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 Either one of the operands is a floating-point number</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a/b = 2.5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a/d = 2.5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c/b = 2.5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 Both operands are integers</w:t>
      </w:r>
    </w:p>
    <w:p w:rsidR="00F25CC5" w:rsidRPr="00F25CC5" w:rsidRDefault="00F25CC5" w:rsidP="00F25CC5">
      <w:pPr>
        <w:spacing w:after="0" w:line="240" w:lineRule="auto"/>
        <w:ind w:right="0"/>
        <w:jc w:val="both"/>
        <w:rPr>
          <w:color w:val="000000" w:themeColor="text1"/>
        </w:rPr>
      </w:pPr>
      <w:r w:rsidRPr="00F25CC5">
        <w:rPr>
          <w:color w:val="000000" w:themeColor="text1"/>
        </w:rPr>
        <w:t>c/d = 2</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b)  Increment and Decrement Operators</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C programming has two operators increment ++ and decrement -- to change the value of an operand (constant or variable) by 1.Increment ++ increases the value by 1 whereas decrement -- decreases the value by 1. These two operators are unary operators, meaning they only operate on a single operand.</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Example 2: Increment and Decrement Operators.</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 &lt;stdio.h&gt;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int main()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int a = 10, b = 100;</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float c = 10.5, d = 100.5;</w:t>
      </w:r>
    </w:p>
    <w:p w:rsidR="00F25CC5" w:rsidRPr="00F25CC5" w:rsidRDefault="00F25CC5" w:rsidP="00F25CC5">
      <w:pPr>
        <w:spacing w:after="0" w:line="240" w:lineRule="auto"/>
        <w:ind w:right="0"/>
        <w:jc w:val="both"/>
        <w:rPr>
          <w:color w:val="000000" w:themeColor="text1"/>
        </w:rPr>
      </w:pPr>
      <w:r w:rsidRPr="00F25CC5">
        <w:rPr>
          <w:color w:val="000000" w:themeColor="text1"/>
        </w:rPr>
        <w:t>printf("++a = %d \n", ++a);</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printf("--b = %d \n", --b);</w:t>
      </w:r>
    </w:p>
    <w:p w:rsidR="00F25CC5" w:rsidRPr="00F25CC5" w:rsidRDefault="00F25CC5" w:rsidP="00F25CC5">
      <w:pPr>
        <w:spacing w:after="0" w:line="240" w:lineRule="auto"/>
        <w:ind w:right="0"/>
        <w:jc w:val="both"/>
        <w:rPr>
          <w:color w:val="000000" w:themeColor="text1"/>
        </w:rPr>
      </w:pPr>
      <w:r w:rsidRPr="00F25CC5">
        <w:rPr>
          <w:color w:val="000000" w:themeColor="text1"/>
        </w:rPr>
        <w:t>printf("++c = %f \n", ++c);</w:t>
      </w:r>
    </w:p>
    <w:p w:rsidR="00F25CC5" w:rsidRPr="00F25CC5" w:rsidRDefault="00F25CC5" w:rsidP="00F25CC5">
      <w:pPr>
        <w:spacing w:after="0" w:line="240" w:lineRule="auto"/>
        <w:ind w:right="0"/>
        <w:jc w:val="both"/>
        <w:rPr>
          <w:color w:val="000000" w:themeColor="text1"/>
        </w:rPr>
      </w:pPr>
      <w:r w:rsidRPr="00F25CC5">
        <w:rPr>
          <w:color w:val="000000" w:themeColor="text1"/>
        </w:rPr>
        <w:t>printf("--d = %f \n", --d);</w:t>
      </w:r>
    </w:p>
    <w:p w:rsidR="00F25CC5" w:rsidRPr="00F25CC5" w:rsidRDefault="00F25CC5" w:rsidP="00F25CC5">
      <w:pPr>
        <w:spacing w:after="0" w:line="240" w:lineRule="auto"/>
        <w:ind w:right="0"/>
        <w:jc w:val="both"/>
        <w:rPr>
          <w:color w:val="000000" w:themeColor="text1"/>
        </w:rPr>
      </w:pPr>
      <w:r w:rsidRPr="00F25CC5">
        <w:rPr>
          <w:color w:val="000000" w:themeColor="text1"/>
        </w:rPr>
        <w:t>return 0;</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b/>
          <w:color w:val="000000" w:themeColor="text1"/>
        </w:rPr>
      </w:pPr>
      <w:r w:rsidRPr="00F25CC5">
        <w:rPr>
          <w:b/>
          <w:color w:val="000000" w:themeColor="text1"/>
        </w:rPr>
        <w:t>Output</w:t>
      </w:r>
    </w:p>
    <w:p w:rsidR="00F25CC5" w:rsidRPr="00F25CC5" w:rsidRDefault="00F25CC5" w:rsidP="00F25CC5">
      <w:pPr>
        <w:spacing w:after="0" w:line="240" w:lineRule="auto"/>
        <w:ind w:right="0"/>
        <w:jc w:val="both"/>
        <w:rPr>
          <w:color w:val="000000" w:themeColor="text1"/>
        </w:rPr>
      </w:pPr>
      <w:r w:rsidRPr="00F25CC5">
        <w:rPr>
          <w:color w:val="000000" w:themeColor="text1"/>
        </w:rPr>
        <w:t>++a = 11</w:t>
      </w:r>
    </w:p>
    <w:p w:rsidR="00F25CC5" w:rsidRPr="00F25CC5" w:rsidRDefault="00F25CC5" w:rsidP="00F25CC5">
      <w:pPr>
        <w:spacing w:after="0" w:line="240" w:lineRule="auto"/>
        <w:ind w:right="0"/>
        <w:jc w:val="both"/>
        <w:rPr>
          <w:color w:val="000000" w:themeColor="text1"/>
        </w:rPr>
      </w:pPr>
      <w:r w:rsidRPr="00F25CC5">
        <w:rPr>
          <w:color w:val="000000" w:themeColor="text1"/>
        </w:rPr>
        <w:t>--b = 99</w:t>
      </w:r>
    </w:p>
    <w:p w:rsidR="00F25CC5" w:rsidRPr="00F25CC5" w:rsidRDefault="00F25CC5" w:rsidP="00F25CC5">
      <w:pPr>
        <w:spacing w:after="0" w:line="240" w:lineRule="auto"/>
        <w:ind w:right="0"/>
        <w:jc w:val="both"/>
        <w:rPr>
          <w:color w:val="000000" w:themeColor="text1"/>
        </w:rPr>
      </w:pPr>
      <w:r w:rsidRPr="00F25CC5">
        <w:rPr>
          <w:color w:val="000000" w:themeColor="text1"/>
        </w:rPr>
        <w:t>++c = 11.500000</w:t>
      </w:r>
    </w:p>
    <w:p w:rsidR="00F25CC5" w:rsidRPr="00F25CC5" w:rsidRDefault="00F25CC5" w:rsidP="00F25CC5">
      <w:pPr>
        <w:spacing w:after="0" w:line="240" w:lineRule="auto"/>
        <w:ind w:right="0"/>
        <w:jc w:val="both"/>
        <w:rPr>
          <w:color w:val="000000" w:themeColor="text1"/>
        </w:rPr>
      </w:pPr>
      <w:r w:rsidRPr="00F25CC5">
        <w:rPr>
          <w:color w:val="000000" w:themeColor="text1"/>
        </w:rPr>
        <w:t>++d = 99.500000</w:t>
      </w:r>
    </w:p>
    <w:p w:rsidR="00F25CC5" w:rsidRPr="00F25CC5" w:rsidRDefault="00F25CC5" w:rsidP="00F25CC5">
      <w:pPr>
        <w:spacing w:after="0" w:line="240" w:lineRule="auto"/>
        <w:ind w:right="0"/>
        <w:jc w:val="both"/>
        <w:rPr>
          <w:color w:val="000000" w:themeColor="text1"/>
        </w:rPr>
      </w:pPr>
      <w:r w:rsidRPr="00F25CC5">
        <w:rPr>
          <w:color w:val="000000" w:themeColor="text1"/>
        </w:rPr>
        <w:lastRenderedPageBreak/>
        <w:t>Here, the operators ++ and -- are used as prefixes. These two operators can also be used as postfixes like a++ and a--. Visit this page to learn more about how increment and decrement operators work when used as postfix.</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c) Assignment Operators</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An assignment operator is used for assigning a value to a variable. The most common assignment operator is =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Operator</w:t>
      </w:r>
      <w:r w:rsidRPr="00F25CC5">
        <w:rPr>
          <w:color w:val="000000" w:themeColor="text1"/>
        </w:rPr>
        <w:tab/>
        <w:t>Example</w:t>
      </w:r>
      <w:r w:rsidRPr="00F25CC5">
        <w:rPr>
          <w:color w:val="000000" w:themeColor="text1"/>
        </w:rPr>
        <w:tab/>
        <w:t>Same as</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a = b</w:t>
      </w:r>
      <w:r w:rsidRPr="00F25CC5">
        <w:rPr>
          <w:color w:val="000000" w:themeColor="text1"/>
        </w:rPr>
        <w:tab/>
        <w:t>a = b</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a += b</w:t>
      </w:r>
      <w:r w:rsidRPr="00F25CC5">
        <w:rPr>
          <w:color w:val="000000" w:themeColor="text1"/>
        </w:rPr>
        <w:tab/>
        <w:t>a = a+b</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a -= b</w:t>
      </w:r>
      <w:r w:rsidRPr="00F25CC5">
        <w:rPr>
          <w:color w:val="000000" w:themeColor="text1"/>
        </w:rPr>
        <w:tab/>
        <w:t>a = a-b</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a *= b</w:t>
      </w:r>
      <w:r w:rsidRPr="00F25CC5">
        <w:rPr>
          <w:color w:val="000000" w:themeColor="text1"/>
        </w:rPr>
        <w:tab/>
        <w:t>a = a*b</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a /= b</w:t>
      </w:r>
      <w:r w:rsidRPr="00F25CC5">
        <w:rPr>
          <w:color w:val="000000" w:themeColor="text1"/>
        </w:rPr>
        <w:tab/>
        <w:t>a = a/b</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a %= b</w:t>
      </w:r>
      <w:r w:rsidRPr="00F25CC5">
        <w:rPr>
          <w:color w:val="000000" w:themeColor="text1"/>
        </w:rPr>
        <w:tab/>
        <w:t>a = a%b</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Example 3: Assignment Operators.</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 &lt;stdio.h&gt;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int main()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int a = 5, 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c = a;      </w:t>
      </w:r>
    </w:p>
    <w:p w:rsidR="00F25CC5" w:rsidRPr="00F25CC5" w:rsidRDefault="00F25CC5" w:rsidP="00F25CC5">
      <w:pPr>
        <w:spacing w:after="0" w:line="240" w:lineRule="auto"/>
        <w:ind w:right="0"/>
        <w:jc w:val="both"/>
        <w:rPr>
          <w:color w:val="000000" w:themeColor="text1"/>
        </w:rPr>
      </w:pPr>
      <w:r w:rsidRPr="00F25CC5">
        <w:rPr>
          <w:color w:val="000000" w:themeColor="text1"/>
        </w:rPr>
        <w:t>printf("c = %d\n", 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c += a;     </w:t>
      </w:r>
    </w:p>
    <w:p w:rsidR="00F25CC5" w:rsidRPr="00F25CC5" w:rsidRDefault="00F25CC5" w:rsidP="00F25CC5">
      <w:pPr>
        <w:spacing w:after="0" w:line="240" w:lineRule="auto"/>
        <w:ind w:right="0"/>
        <w:jc w:val="both"/>
        <w:rPr>
          <w:color w:val="000000" w:themeColor="text1"/>
        </w:rPr>
      </w:pPr>
      <w:r w:rsidRPr="00F25CC5">
        <w:rPr>
          <w:color w:val="000000" w:themeColor="text1"/>
        </w:rPr>
        <w:t>printf("c = %d\n", 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c -= a;     </w:t>
      </w:r>
    </w:p>
    <w:p w:rsidR="00F25CC5" w:rsidRPr="00F25CC5" w:rsidRDefault="00F25CC5" w:rsidP="00F25CC5">
      <w:pPr>
        <w:spacing w:after="0" w:line="240" w:lineRule="auto"/>
        <w:ind w:right="0"/>
        <w:jc w:val="both"/>
        <w:rPr>
          <w:color w:val="000000" w:themeColor="text1"/>
        </w:rPr>
      </w:pPr>
      <w:r w:rsidRPr="00F25CC5">
        <w:rPr>
          <w:color w:val="000000" w:themeColor="text1"/>
        </w:rPr>
        <w:t>printf("c = %d\n", 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c *= a;     </w:t>
      </w:r>
    </w:p>
    <w:p w:rsidR="00F25CC5" w:rsidRPr="00F25CC5" w:rsidRDefault="00F25CC5" w:rsidP="00F25CC5">
      <w:pPr>
        <w:spacing w:after="0" w:line="240" w:lineRule="auto"/>
        <w:ind w:right="0"/>
        <w:jc w:val="both"/>
        <w:rPr>
          <w:color w:val="000000" w:themeColor="text1"/>
        </w:rPr>
      </w:pPr>
      <w:r w:rsidRPr="00F25CC5">
        <w:rPr>
          <w:color w:val="000000" w:themeColor="text1"/>
        </w:rPr>
        <w:t>printf("c = %d\n", 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c /= a;     </w:t>
      </w:r>
    </w:p>
    <w:p w:rsidR="00F25CC5" w:rsidRPr="00F25CC5" w:rsidRDefault="00F25CC5" w:rsidP="00F25CC5">
      <w:pPr>
        <w:spacing w:after="0" w:line="240" w:lineRule="auto"/>
        <w:ind w:right="0"/>
        <w:jc w:val="both"/>
        <w:rPr>
          <w:color w:val="000000" w:themeColor="text1"/>
        </w:rPr>
      </w:pPr>
      <w:r w:rsidRPr="00F25CC5">
        <w:rPr>
          <w:color w:val="000000" w:themeColor="text1"/>
        </w:rPr>
        <w:t>printf("c = %d\n", 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c %= a;     </w:t>
      </w:r>
    </w:p>
    <w:p w:rsidR="00F25CC5" w:rsidRPr="00F25CC5" w:rsidRDefault="00F25CC5" w:rsidP="00F25CC5">
      <w:pPr>
        <w:spacing w:after="0" w:line="240" w:lineRule="auto"/>
        <w:ind w:right="0"/>
        <w:jc w:val="both"/>
        <w:rPr>
          <w:color w:val="000000" w:themeColor="text1"/>
        </w:rPr>
      </w:pPr>
      <w:r w:rsidRPr="00F25CC5">
        <w:rPr>
          <w:color w:val="000000" w:themeColor="text1"/>
        </w:rPr>
        <w:t>printf("c = %d\n", 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return 0;</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Output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c = 5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c = 10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c = 5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c = 25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c = 5 </w:t>
      </w:r>
    </w:p>
    <w:p w:rsidR="00F25CC5" w:rsidRPr="00F25CC5" w:rsidRDefault="00F25CC5" w:rsidP="00F25CC5">
      <w:pPr>
        <w:spacing w:after="0" w:line="240" w:lineRule="auto"/>
        <w:ind w:right="0"/>
        <w:jc w:val="both"/>
        <w:rPr>
          <w:color w:val="000000" w:themeColor="text1"/>
        </w:rPr>
      </w:pPr>
      <w:r w:rsidRPr="00F25CC5">
        <w:rPr>
          <w:color w:val="000000" w:themeColor="text1"/>
        </w:rPr>
        <w:t>c = 0</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d) Relational Operators</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lastRenderedPageBreak/>
        <w:t>A relational operator checks the relationship between two operands. If the relation is true, it returns 1; if the relation is false, it returns value 0.Relational operators are used in decision making and loops.</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Operator</w:t>
      </w:r>
      <w:r w:rsidRPr="00F25CC5">
        <w:rPr>
          <w:color w:val="000000" w:themeColor="text1"/>
        </w:rPr>
        <w:tab/>
        <w:t>Meaning of Operator</w:t>
      </w:r>
      <w:r w:rsidRPr="00F25CC5">
        <w:rPr>
          <w:color w:val="000000" w:themeColor="text1"/>
        </w:rPr>
        <w:tab/>
        <w:t>Example</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Equal to</w:t>
      </w:r>
      <w:r w:rsidRPr="00F25CC5">
        <w:rPr>
          <w:color w:val="000000" w:themeColor="text1"/>
        </w:rPr>
        <w:tab/>
        <w:t>5 == 3 is evaluated to 0</w:t>
      </w:r>
    </w:p>
    <w:p w:rsidR="00F25CC5" w:rsidRPr="00F25CC5" w:rsidRDefault="00F25CC5" w:rsidP="00F25CC5">
      <w:pPr>
        <w:spacing w:after="0" w:line="240" w:lineRule="auto"/>
        <w:ind w:right="0"/>
        <w:jc w:val="both"/>
        <w:rPr>
          <w:color w:val="000000" w:themeColor="text1"/>
        </w:rPr>
      </w:pPr>
      <w:r w:rsidRPr="00F25CC5">
        <w:rPr>
          <w:color w:val="000000" w:themeColor="text1"/>
        </w:rPr>
        <w:t>&gt;</w:t>
      </w:r>
      <w:r w:rsidRPr="00F25CC5">
        <w:rPr>
          <w:color w:val="000000" w:themeColor="text1"/>
        </w:rPr>
        <w:tab/>
        <w:t>Greater than</w:t>
      </w:r>
      <w:r w:rsidRPr="00F25CC5">
        <w:rPr>
          <w:color w:val="000000" w:themeColor="text1"/>
        </w:rPr>
        <w:tab/>
        <w:t>5 &gt; 3 is evaluated to 1</w:t>
      </w:r>
    </w:p>
    <w:p w:rsidR="00F25CC5" w:rsidRPr="00F25CC5" w:rsidRDefault="00F25CC5" w:rsidP="00F25CC5">
      <w:pPr>
        <w:spacing w:after="0" w:line="240" w:lineRule="auto"/>
        <w:ind w:right="0"/>
        <w:jc w:val="both"/>
        <w:rPr>
          <w:color w:val="000000" w:themeColor="text1"/>
        </w:rPr>
      </w:pPr>
      <w:r w:rsidRPr="00F25CC5">
        <w:rPr>
          <w:color w:val="000000" w:themeColor="text1"/>
        </w:rPr>
        <w:t>&lt;</w:t>
      </w:r>
      <w:r w:rsidRPr="00F25CC5">
        <w:rPr>
          <w:color w:val="000000" w:themeColor="text1"/>
        </w:rPr>
        <w:tab/>
        <w:t>Less than</w:t>
      </w:r>
      <w:r w:rsidRPr="00F25CC5">
        <w:rPr>
          <w:color w:val="000000" w:themeColor="text1"/>
        </w:rPr>
        <w:tab/>
        <w:t>5 &lt; 3 is evaluated to 0</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Not equal to</w:t>
      </w:r>
      <w:r w:rsidRPr="00F25CC5">
        <w:rPr>
          <w:color w:val="000000" w:themeColor="text1"/>
        </w:rPr>
        <w:tab/>
        <w:t>5 != 3 is evaluated to 1</w:t>
      </w:r>
    </w:p>
    <w:p w:rsidR="00F25CC5" w:rsidRPr="00F25CC5" w:rsidRDefault="00F25CC5" w:rsidP="00F25CC5">
      <w:pPr>
        <w:spacing w:after="0" w:line="240" w:lineRule="auto"/>
        <w:ind w:right="0"/>
        <w:jc w:val="both"/>
        <w:rPr>
          <w:color w:val="000000" w:themeColor="text1"/>
        </w:rPr>
      </w:pPr>
      <w:r w:rsidRPr="00F25CC5">
        <w:rPr>
          <w:color w:val="000000" w:themeColor="text1"/>
        </w:rPr>
        <w:t>&gt;=</w:t>
      </w:r>
      <w:r w:rsidRPr="00F25CC5">
        <w:rPr>
          <w:color w:val="000000" w:themeColor="text1"/>
        </w:rPr>
        <w:tab/>
        <w:t>Greater than or equal to</w:t>
      </w:r>
      <w:r w:rsidRPr="00F25CC5">
        <w:rPr>
          <w:color w:val="000000" w:themeColor="text1"/>
        </w:rPr>
        <w:tab/>
        <w:t>5 &gt;= 3 is evaluated to 1</w:t>
      </w:r>
    </w:p>
    <w:p w:rsidR="00F25CC5" w:rsidRPr="00F25CC5" w:rsidRDefault="00F25CC5" w:rsidP="00F25CC5">
      <w:pPr>
        <w:spacing w:after="0" w:line="240" w:lineRule="auto"/>
        <w:ind w:right="0"/>
        <w:jc w:val="both"/>
        <w:rPr>
          <w:color w:val="000000" w:themeColor="text1"/>
        </w:rPr>
      </w:pPr>
      <w:r w:rsidRPr="00F25CC5">
        <w:rPr>
          <w:color w:val="000000" w:themeColor="text1"/>
        </w:rPr>
        <w:t>&lt;=</w:t>
      </w:r>
      <w:r w:rsidRPr="00F25CC5">
        <w:rPr>
          <w:color w:val="000000" w:themeColor="text1"/>
        </w:rPr>
        <w:tab/>
        <w:t>Less than or equal to</w:t>
      </w:r>
      <w:r w:rsidRPr="00F25CC5">
        <w:rPr>
          <w:color w:val="000000" w:themeColor="text1"/>
        </w:rPr>
        <w:tab/>
        <w:t>5 &lt;= 3 is evaluated to 0</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Example 4: Relational Operators</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 &lt;stdio.h&gt;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int main()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int a = 5, b = 5, c = 10;</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 == %d is %d \n", a, b, a == 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 == %d is %d \n", a, c, a == 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 &gt; %d is %d \n", a, b, a &gt; 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 &gt; %d is %d \n", a, c, a &gt; 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 &lt; %d is %d \n", a, b, a &lt; 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 &lt; %d is %d \n", a, c, a &lt; 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 != %d is %d \n", a, b, a != 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 != %d is %d \n", a, c, a != 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 &gt;= %d is %d \n", a, b, a &gt;= 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 &gt;= %d is %d \n", a, c, a &gt;= 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 &lt;= %d is %d \n", a, b, a &lt;= 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 &lt;= %d is %d \n", a, c, a &lt;= 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return 0;</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Output</w:t>
      </w:r>
    </w:p>
    <w:p w:rsidR="00F25CC5" w:rsidRPr="00F25CC5" w:rsidRDefault="00F25CC5" w:rsidP="00F25CC5">
      <w:pPr>
        <w:spacing w:after="0" w:line="240" w:lineRule="auto"/>
        <w:ind w:right="0"/>
        <w:jc w:val="both"/>
        <w:rPr>
          <w:color w:val="000000" w:themeColor="text1"/>
        </w:rPr>
      </w:pPr>
      <w:r w:rsidRPr="00F25CC5">
        <w:rPr>
          <w:color w:val="000000" w:themeColor="text1"/>
        </w:rPr>
        <w:t>5 == 5 is 1</w:t>
      </w:r>
    </w:p>
    <w:p w:rsidR="00F25CC5" w:rsidRPr="00F25CC5" w:rsidRDefault="00F25CC5" w:rsidP="00F25CC5">
      <w:pPr>
        <w:spacing w:after="0" w:line="240" w:lineRule="auto"/>
        <w:ind w:right="0"/>
        <w:jc w:val="both"/>
        <w:rPr>
          <w:color w:val="000000" w:themeColor="text1"/>
        </w:rPr>
      </w:pPr>
      <w:r w:rsidRPr="00F25CC5">
        <w:rPr>
          <w:color w:val="000000" w:themeColor="text1"/>
        </w:rPr>
        <w:t>5 == 10 is 0</w:t>
      </w:r>
    </w:p>
    <w:p w:rsidR="00F25CC5" w:rsidRPr="00F25CC5" w:rsidRDefault="00F25CC5" w:rsidP="00F25CC5">
      <w:pPr>
        <w:spacing w:after="0" w:line="240" w:lineRule="auto"/>
        <w:ind w:right="0"/>
        <w:jc w:val="both"/>
        <w:rPr>
          <w:color w:val="000000" w:themeColor="text1"/>
        </w:rPr>
      </w:pPr>
      <w:r w:rsidRPr="00F25CC5">
        <w:rPr>
          <w:color w:val="000000" w:themeColor="text1"/>
        </w:rPr>
        <w:t>5 &gt; 5 is 0</w:t>
      </w:r>
    </w:p>
    <w:p w:rsidR="00F25CC5" w:rsidRPr="00F25CC5" w:rsidRDefault="00F25CC5" w:rsidP="00F25CC5">
      <w:pPr>
        <w:spacing w:after="0" w:line="240" w:lineRule="auto"/>
        <w:ind w:right="0"/>
        <w:jc w:val="both"/>
        <w:rPr>
          <w:color w:val="000000" w:themeColor="text1"/>
        </w:rPr>
      </w:pPr>
      <w:r w:rsidRPr="00F25CC5">
        <w:rPr>
          <w:color w:val="000000" w:themeColor="text1"/>
        </w:rPr>
        <w:t>5 &gt; 10 is 0</w:t>
      </w:r>
    </w:p>
    <w:p w:rsidR="00F25CC5" w:rsidRPr="00F25CC5" w:rsidRDefault="00F25CC5" w:rsidP="00F25CC5">
      <w:pPr>
        <w:spacing w:after="0" w:line="240" w:lineRule="auto"/>
        <w:ind w:right="0"/>
        <w:jc w:val="both"/>
        <w:rPr>
          <w:color w:val="000000" w:themeColor="text1"/>
        </w:rPr>
      </w:pPr>
      <w:r w:rsidRPr="00F25CC5">
        <w:rPr>
          <w:color w:val="000000" w:themeColor="text1"/>
        </w:rPr>
        <w:t>5 &lt; 5 is 0</w:t>
      </w:r>
    </w:p>
    <w:p w:rsidR="00F25CC5" w:rsidRPr="00F25CC5" w:rsidRDefault="00F25CC5" w:rsidP="00F25CC5">
      <w:pPr>
        <w:spacing w:after="0" w:line="240" w:lineRule="auto"/>
        <w:ind w:right="0"/>
        <w:jc w:val="both"/>
        <w:rPr>
          <w:color w:val="000000" w:themeColor="text1"/>
        </w:rPr>
      </w:pPr>
      <w:r w:rsidRPr="00F25CC5">
        <w:rPr>
          <w:color w:val="000000" w:themeColor="text1"/>
        </w:rPr>
        <w:t>5 &lt; 10 is 1</w:t>
      </w:r>
    </w:p>
    <w:p w:rsidR="00F25CC5" w:rsidRPr="00F25CC5" w:rsidRDefault="00F25CC5" w:rsidP="00F25CC5">
      <w:pPr>
        <w:spacing w:after="0" w:line="240" w:lineRule="auto"/>
        <w:ind w:right="0"/>
        <w:jc w:val="both"/>
        <w:rPr>
          <w:color w:val="000000" w:themeColor="text1"/>
        </w:rPr>
      </w:pPr>
      <w:r w:rsidRPr="00F25CC5">
        <w:rPr>
          <w:color w:val="000000" w:themeColor="text1"/>
        </w:rPr>
        <w:t>5 != 5 is 0</w:t>
      </w:r>
    </w:p>
    <w:p w:rsidR="00F25CC5" w:rsidRPr="00F25CC5" w:rsidRDefault="00F25CC5" w:rsidP="00F25CC5">
      <w:pPr>
        <w:spacing w:after="0" w:line="240" w:lineRule="auto"/>
        <w:ind w:right="0"/>
        <w:jc w:val="both"/>
        <w:rPr>
          <w:color w:val="000000" w:themeColor="text1"/>
        </w:rPr>
      </w:pPr>
      <w:r w:rsidRPr="00F25CC5">
        <w:rPr>
          <w:color w:val="000000" w:themeColor="text1"/>
        </w:rPr>
        <w:t>5 != 10 is 1</w:t>
      </w:r>
    </w:p>
    <w:p w:rsidR="00F25CC5" w:rsidRPr="00F25CC5" w:rsidRDefault="00F25CC5" w:rsidP="00F25CC5">
      <w:pPr>
        <w:spacing w:after="0" w:line="240" w:lineRule="auto"/>
        <w:ind w:right="0"/>
        <w:jc w:val="both"/>
        <w:rPr>
          <w:color w:val="000000" w:themeColor="text1"/>
        </w:rPr>
      </w:pPr>
      <w:r w:rsidRPr="00F25CC5">
        <w:rPr>
          <w:color w:val="000000" w:themeColor="text1"/>
        </w:rPr>
        <w:t>5 &gt;= 5 is 1</w:t>
      </w:r>
    </w:p>
    <w:p w:rsidR="00F25CC5" w:rsidRPr="00F25CC5" w:rsidRDefault="00F25CC5" w:rsidP="00F25CC5">
      <w:pPr>
        <w:spacing w:after="0" w:line="240" w:lineRule="auto"/>
        <w:ind w:right="0"/>
        <w:jc w:val="both"/>
        <w:rPr>
          <w:color w:val="000000" w:themeColor="text1"/>
        </w:rPr>
      </w:pPr>
      <w:r w:rsidRPr="00F25CC5">
        <w:rPr>
          <w:color w:val="000000" w:themeColor="text1"/>
        </w:rPr>
        <w:t>5 &gt;= 10 is 0</w:t>
      </w:r>
    </w:p>
    <w:p w:rsidR="00F25CC5" w:rsidRPr="00F25CC5" w:rsidRDefault="00F25CC5" w:rsidP="00F25CC5">
      <w:pPr>
        <w:spacing w:after="0" w:line="240" w:lineRule="auto"/>
        <w:ind w:right="0"/>
        <w:jc w:val="both"/>
        <w:rPr>
          <w:color w:val="000000" w:themeColor="text1"/>
        </w:rPr>
      </w:pPr>
      <w:r w:rsidRPr="00F25CC5">
        <w:rPr>
          <w:color w:val="000000" w:themeColor="text1"/>
        </w:rPr>
        <w:t>5 &lt;= 5 is 1</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5 &lt;= 10 is 1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e) Logical Operators</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An expression containing logical operator returns either 0 or 1 depending upon whether expression results true or false. Logical operators are commonly used in decision making in C programming.</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Operator</w:t>
      </w:r>
      <w:r w:rsidRPr="00F25CC5">
        <w:rPr>
          <w:color w:val="000000" w:themeColor="text1"/>
        </w:rPr>
        <w:tab/>
        <w:t>Meaning</w:t>
      </w:r>
      <w:r w:rsidRPr="00F25CC5">
        <w:rPr>
          <w:color w:val="000000" w:themeColor="text1"/>
        </w:rPr>
        <w:tab/>
        <w:t>Example</w:t>
      </w:r>
    </w:p>
    <w:p w:rsidR="00F25CC5" w:rsidRPr="00F25CC5" w:rsidRDefault="00F25CC5" w:rsidP="00F25CC5">
      <w:pPr>
        <w:spacing w:after="0" w:line="240" w:lineRule="auto"/>
        <w:ind w:right="0"/>
        <w:jc w:val="both"/>
        <w:rPr>
          <w:color w:val="000000" w:themeColor="text1"/>
        </w:rPr>
      </w:pPr>
      <w:r w:rsidRPr="00F25CC5">
        <w:rPr>
          <w:color w:val="000000" w:themeColor="text1"/>
        </w:rPr>
        <w:t>&amp;&amp;</w:t>
      </w:r>
      <w:r w:rsidRPr="00F25CC5">
        <w:rPr>
          <w:color w:val="000000" w:themeColor="text1"/>
        </w:rPr>
        <w:tab/>
        <w:t>Logical AND. True only if all operands are true,If c = 5 and d = 2 then, expression ((c==5) &amp;&amp; (d&gt;5)) equals to 0.</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Logical OR. True only if either one operand is true, If c = 5 and d = 2 then, expression ((c==5) || (d&gt;5)) equals to 1.</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Logical NOT. True only if the operand is 0, If c = 5 then, expression!(c==5) equals to 0.</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Example 5: Logical Operators</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 &lt;stdio.h&gt;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int main()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int a = 5, b = 5, c = 10, result;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result = (a == b) &amp;&amp; (c &gt; 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printf("(a == b) &amp;&amp; (c &gt; b) is %d \n", result);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result = (a == b) &amp;&amp; (c &lt; 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printf("(a == b) &amp;&amp; (c &lt; b) is %d \n", result);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result = (a == b) || (c &lt; 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printf("(a == b) || (c &lt; b) is %d \n", result);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result = (a != b) || (c &lt; 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printf("(a != b) || (c &lt; b) is %d \n", result);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result = !(a != 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printf("!(a == b) is %d \n", result);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result = !(a == 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printf("!(a == b) is %d \n", result);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return 0;</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Output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(a == b) &amp;&amp; (c &gt; b) is 1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(a == b) &amp;&amp; (c &lt; b) is 0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(a == b) || (c &lt; b) is 1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(a != b) || (c &lt; b) is 0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!(a != b) is 1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!(a == b) is 0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Explanation of logical operator program</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(a == b) &amp;&amp; (c &gt; 5) evaluates to 1 because both operands (a == b) and (c &gt; b) is 1 (true).</w:t>
      </w:r>
    </w:p>
    <w:p w:rsidR="00F25CC5" w:rsidRPr="00F25CC5" w:rsidRDefault="00F25CC5" w:rsidP="00F25CC5">
      <w:pPr>
        <w:spacing w:after="0" w:line="240" w:lineRule="auto"/>
        <w:ind w:right="0"/>
        <w:jc w:val="both"/>
        <w:rPr>
          <w:color w:val="000000" w:themeColor="text1"/>
        </w:rPr>
      </w:pPr>
      <w:r w:rsidRPr="00F25CC5">
        <w:rPr>
          <w:color w:val="000000" w:themeColor="text1"/>
        </w:rPr>
        <w:t>(a == b) &amp;&amp; (c &lt; b) evaluates to 0 because operand (c &lt; b) is 0 (false).</w:t>
      </w:r>
    </w:p>
    <w:p w:rsidR="00F25CC5" w:rsidRPr="00F25CC5" w:rsidRDefault="00F25CC5" w:rsidP="00F25CC5">
      <w:pPr>
        <w:spacing w:after="0" w:line="240" w:lineRule="auto"/>
        <w:ind w:right="0"/>
        <w:jc w:val="both"/>
        <w:rPr>
          <w:color w:val="000000" w:themeColor="text1"/>
        </w:rPr>
      </w:pPr>
      <w:r w:rsidRPr="00F25CC5">
        <w:rPr>
          <w:color w:val="000000" w:themeColor="text1"/>
        </w:rPr>
        <w:t>(a == b) || (c &lt; b) evaluates to 1 because (a = b) is 1 (true).</w:t>
      </w:r>
    </w:p>
    <w:p w:rsidR="00F25CC5" w:rsidRPr="00F25CC5" w:rsidRDefault="00F25CC5" w:rsidP="00F25CC5">
      <w:pPr>
        <w:spacing w:after="0" w:line="240" w:lineRule="auto"/>
        <w:ind w:right="0"/>
        <w:jc w:val="both"/>
        <w:rPr>
          <w:color w:val="000000" w:themeColor="text1"/>
        </w:rPr>
      </w:pPr>
      <w:r w:rsidRPr="00F25CC5">
        <w:rPr>
          <w:color w:val="000000" w:themeColor="text1"/>
        </w:rPr>
        <w:t>(a != b) || (c &lt; b) evaluates to 0 because both operand (a != b) and (c &lt; b) are 0 (false).</w:t>
      </w:r>
    </w:p>
    <w:p w:rsidR="00F25CC5" w:rsidRPr="00F25CC5" w:rsidRDefault="00F25CC5" w:rsidP="00F25CC5">
      <w:pPr>
        <w:spacing w:after="0" w:line="240" w:lineRule="auto"/>
        <w:ind w:right="0"/>
        <w:jc w:val="both"/>
        <w:rPr>
          <w:color w:val="000000" w:themeColor="text1"/>
        </w:rPr>
      </w:pPr>
      <w:r w:rsidRPr="00F25CC5">
        <w:rPr>
          <w:color w:val="000000" w:themeColor="text1"/>
        </w:rPr>
        <w:t>!(a != b) evaluates to 1 because operand (a != b) is 0 (false). Hence, !(a != b) is 1 (true).</w:t>
      </w:r>
    </w:p>
    <w:p w:rsidR="00F25CC5" w:rsidRPr="00F25CC5" w:rsidRDefault="00F25CC5" w:rsidP="00F25CC5">
      <w:pPr>
        <w:spacing w:after="0" w:line="240" w:lineRule="auto"/>
        <w:ind w:right="0"/>
        <w:jc w:val="both"/>
        <w:rPr>
          <w:color w:val="000000" w:themeColor="text1"/>
        </w:rPr>
      </w:pPr>
      <w:r w:rsidRPr="00F25CC5">
        <w:rPr>
          <w:color w:val="000000" w:themeColor="text1"/>
        </w:rPr>
        <w:t>!(a == b) evaluates to 0 because (a == b) is 1 (true). Hence, !(a == b) is 0 (false).</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f) Bitwise Operators</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During computation, mathematical operations like: addition, subtraction, multiplication, division, etc are converted to bit-level which makes processing faster and saves power.Bitwise operators are used in C programming to perform bit-level operations.</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Operators</w:t>
      </w:r>
      <w:r w:rsidRPr="00F25CC5">
        <w:rPr>
          <w:color w:val="000000" w:themeColor="text1"/>
        </w:rPr>
        <w:tab/>
        <w:t>Meaning of operators</w:t>
      </w:r>
    </w:p>
    <w:p w:rsidR="00F25CC5" w:rsidRPr="00F25CC5" w:rsidRDefault="00F25CC5" w:rsidP="00F25CC5">
      <w:pPr>
        <w:spacing w:after="0" w:line="240" w:lineRule="auto"/>
        <w:ind w:right="0"/>
        <w:jc w:val="both"/>
        <w:rPr>
          <w:color w:val="000000" w:themeColor="text1"/>
        </w:rPr>
      </w:pPr>
      <w:r w:rsidRPr="00F25CC5">
        <w:rPr>
          <w:color w:val="000000" w:themeColor="text1"/>
        </w:rPr>
        <w:t>&amp;</w:t>
      </w:r>
      <w:r w:rsidRPr="00F25CC5">
        <w:rPr>
          <w:color w:val="000000" w:themeColor="text1"/>
        </w:rPr>
        <w:tab/>
        <w:t>Bitwise AND</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Bitwise OR</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Bitwise exclusive OR</w:t>
      </w:r>
    </w:p>
    <w:p w:rsidR="00F25CC5" w:rsidRPr="00F25CC5" w:rsidRDefault="00F25CC5" w:rsidP="00F25CC5">
      <w:pPr>
        <w:spacing w:after="0" w:line="240" w:lineRule="auto"/>
        <w:ind w:right="0"/>
        <w:jc w:val="both"/>
        <w:rPr>
          <w:color w:val="000000" w:themeColor="text1"/>
        </w:rPr>
      </w:pPr>
      <w:r w:rsidRPr="00F25CC5">
        <w:rPr>
          <w:color w:val="000000" w:themeColor="text1"/>
        </w:rPr>
        <w:t>~</w:t>
      </w:r>
      <w:r w:rsidRPr="00F25CC5">
        <w:rPr>
          <w:color w:val="000000" w:themeColor="text1"/>
        </w:rPr>
        <w:tab/>
        <w:t>Bitwise complement</w:t>
      </w:r>
    </w:p>
    <w:p w:rsidR="00F25CC5" w:rsidRPr="00F25CC5" w:rsidRDefault="00F25CC5" w:rsidP="00F25CC5">
      <w:pPr>
        <w:spacing w:after="0" w:line="240" w:lineRule="auto"/>
        <w:ind w:right="0"/>
        <w:jc w:val="both"/>
        <w:rPr>
          <w:color w:val="000000" w:themeColor="text1"/>
        </w:rPr>
      </w:pPr>
      <w:r w:rsidRPr="00F25CC5">
        <w:rPr>
          <w:color w:val="000000" w:themeColor="text1"/>
        </w:rPr>
        <w:t>&lt;&lt;</w:t>
      </w:r>
      <w:r w:rsidRPr="00F25CC5">
        <w:rPr>
          <w:color w:val="000000" w:themeColor="text1"/>
        </w:rPr>
        <w:tab/>
        <w:t>Shift left</w:t>
      </w:r>
    </w:p>
    <w:p w:rsidR="00F25CC5" w:rsidRPr="00F25CC5" w:rsidRDefault="00F25CC5" w:rsidP="00F25CC5">
      <w:pPr>
        <w:spacing w:after="0" w:line="240" w:lineRule="auto"/>
        <w:ind w:right="0"/>
        <w:jc w:val="both"/>
        <w:rPr>
          <w:color w:val="000000" w:themeColor="text1"/>
        </w:rPr>
      </w:pPr>
      <w:r w:rsidRPr="00F25CC5">
        <w:rPr>
          <w:color w:val="000000" w:themeColor="text1"/>
        </w:rPr>
        <w:t>&gt;&gt;</w:t>
      </w:r>
      <w:r w:rsidRPr="00F25CC5">
        <w:rPr>
          <w:color w:val="000000" w:themeColor="text1"/>
        </w:rPr>
        <w:tab/>
        <w:t>Shift right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g) Other Operators</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 xml:space="preserve">Comma Operator: </w:t>
      </w:r>
      <w:r w:rsidRPr="00F25CC5">
        <w:rPr>
          <w:color w:val="000000" w:themeColor="text1"/>
        </w:rPr>
        <w:t>Comma operators are used to link related expressions together. For example:</w:t>
      </w:r>
    </w:p>
    <w:p w:rsidR="00F25CC5" w:rsidRPr="00F25CC5" w:rsidRDefault="00F25CC5" w:rsidP="00F25CC5">
      <w:pPr>
        <w:spacing w:after="0" w:line="240" w:lineRule="auto"/>
        <w:ind w:right="0"/>
        <w:jc w:val="both"/>
        <w:rPr>
          <w:color w:val="000000" w:themeColor="text1"/>
        </w:rPr>
      </w:pPr>
      <w:r w:rsidRPr="00F25CC5">
        <w:rPr>
          <w:color w:val="000000" w:themeColor="text1"/>
        </w:rPr>
        <w:t>int a, c = 5, d;</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 xml:space="preserve">The sizeof operator: </w:t>
      </w:r>
      <w:r w:rsidRPr="00F25CC5">
        <w:rPr>
          <w:color w:val="000000" w:themeColor="text1"/>
        </w:rPr>
        <w:t>The sizeof is a unary operator that returns the size of data (constants, variables, array, structure, etc).</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Example 6: sizeof Operator</w:t>
      </w:r>
    </w:p>
    <w:p w:rsidR="00F25CC5" w:rsidRPr="00F25CC5" w:rsidRDefault="00F25CC5" w:rsidP="00F25CC5">
      <w:pPr>
        <w:spacing w:after="0" w:line="240" w:lineRule="auto"/>
        <w:ind w:right="0"/>
        <w:jc w:val="both"/>
        <w:rPr>
          <w:color w:val="000000" w:themeColor="text1"/>
        </w:rPr>
      </w:pPr>
      <w:r w:rsidRPr="00F25CC5">
        <w:rPr>
          <w:color w:val="000000" w:themeColor="text1"/>
        </w:rPr>
        <w:t>#include &lt;stdio.h&gt;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int main()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int a;</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float 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double 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char d;</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printf("Size of int=%lu bytes\n",sizeof(a));</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printf("Size of float=%lu bytes\n",sizeof(b));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printf("Size of double=%lu bytes\n",sizeof(c));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printf("Size of char=%lu byte\n",sizeof(d));</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return 0;</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Output</w:t>
      </w:r>
    </w:p>
    <w:p w:rsidR="00F25CC5" w:rsidRPr="00F25CC5" w:rsidRDefault="00F25CC5" w:rsidP="00F25CC5">
      <w:pPr>
        <w:spacing w:after="0" w:line="240" w:lineRule="auto"/>
        <w:ind w:right="0"/>
        <w:jc w:val="both"/>
        <w:rPr>
          <w:color w:val="000000" w:themeColor="text1"/>
        </w:rPr>
      </w:pPr>
      <w:r w:rsidRPr="00F25CC5">
        <w:rPr>
          <w:color w:val="000000" w:themeColor="text1"/>
        </w:rPr>
        <w:t>Size of int = 4 bytes</w:t>
      </w:r>
    </w:p>
    <w:p w:rsidR="00F25CC5" w:rsidRPr="00F25CC5" w:rsidRDefault="00F25CC5" w:rsidP="00F25CC5">
      <w:pPr>
        <w:spacing w:after="0" w:line="240" w:lineRule="auto"/>
        <w:ind w:right="0"/>
        <w:jc w:val="both"/>
        <w:rPr>
          <w:color w:val="000000" w:themeColor="text1"/>
        </w:rPr>
      </w:pPr>
      <w:r w:rsidRPr="00F25CC5">
        <w:rPr>
          <w:color w:val="000000" w:themeColor="text1"/>
        </w:rPr>
        <w:t>Size of float = 4 bytes</w:t>
      </w:r>
    </w:p>
    <w:p w:rsidR="00F25CC5" w:rsidRPr="00F25CC5" w:rsidRDefault="00F25CC5" w:rsidP="00F25CC5">
      <w:pPr>
        <w:spacing w:after="0" w:line="240" w:lineRule="auto"/>
        <w:ind w:right="0"/>
        <w:jc w:val="both"/>
        <w:rPr>
          <w:color w:val="000000" w:themeColor="text1"/>
        </w:rPr>
      </w:pPr>
      <w:r w:rsidRPr="00F25CC5">
        <w:rPr>
          <w:color w:val="000000" w:themeColor="text1"/>
        </w:rPr>
        <w:t>Size of double = 8 bytes</w:t>
      </w:r>
    </w:p>
    <w:p w:rsidR="00F25CC5" w:rsidRPr="00F25CC5" w:rsidRDefault="00F25CC5" w:rsidP="00F25CC5">
      <w:pPr>
        <w:spacing w:after="0" w:line="240" w:lineRule="auto"/>
        <w:ind w:right="0"/>
        <w:jc w:val="both"/>
        <w:rPr>
          <w:color w:val="000000" w:themeColor="text1"/>
        </w:rPr>
      </w:pPr>
      <w:r w:rsidRPr="00F25CC5">
        <w:rPr>
          <w:color w:val="000000" w:themeColor="text1"/>
        </w:rPr>
        <w:t>Size of char = 1 byte</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3. Precedence</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b/>
          <w:color w:val="000000" w:themeColor="text1"/>
        </w:rPr>
      </w:pPr>
      <w:r w:rsidRPr="00F25CC5">
        <w:rPr>
          <w:rFonts w:cs="Arial"/>
          <w:color w:val="000000" w:themeColor="text1"/>
          <w:shd w:val="clear" w:color="auto" w:fill="FFFFFF"/>
        </w:rPr>
        <w:lastRenderedPageBreak/>
        <w:t>This rule of </w:t>
      </w:r>
      <w:r w:rsidRPr="00F25CC5">
        <w:rPr>
          <w:rFonts w:cs="Arial"/>
          <w:b/>
          <w:bCs/>
          <w:color w:val="000000" w:themeColor="text1"/>
          <w:shd w:val="clear" w:color="auto" w:fill="FFFFFF"/>
        </w:rPr>
        <w:t>priority</w:t>
      </w:r>
      <w:r w:rsidRPr="00F25CC5">
        <w:rPr>
          <w:rFonts w:cs="Arial"/>
          <w:color w:val="000000" w:themeColor="text1"/>
          <w:shd w:val="clear" w:color="auto" w:fill="FFFFFF"/>
        </w:rPr>
        <w:t> of operators is called operator </w:t>
      </w:r>
      <w:r w:rsidRPr="00F25CC5">
        <w:rPr>
          <w:rFonts w:cs="Arial"/>
          <w:b/>
          <w:bCs/>
          <w:color w:val="000000" w:themeColor="text1"/>
          <w:shd w:val="clear" w:color="auto" w:fill="FFFFFF"/>
        </w:rPr>
        <w:t>precedence</w:t>
      </w:r>
      <w:r w:rsidRPr="00F25CC5">
        <w:rPr>
          <w:rFonts w:cs="Arial"/>
          <w:color w:val="000000" w:themeColor="text1"/>
          <w:shd w:val="clear" w:color="auto" w:fill="FFFFFF"/>
        </w:rPr>
        <w:t>. In </w:t>
      </w:r>
      <w:r w:rsidRPr="00F25CC5">
        <w:rPr>
          <w:rFonts w:cs="Arial"/>
          <w:b/>
          <w:bCs/>
          <w:color w:val="000000" w:themeColor="text1"/>
          <w:shd w:val="clear" w:color="auto" w:fill="FFFFFF"/>
        </w:rPr>
        <w:t>C</w:t>
      </w:r>
      <w:r w:rsidRPr="00F25CC5">
        <w:rPr>
          <w:rFonts w:cs="Arial"/>
          <w:color w:val="000000" w:themeColor="text1"/>
          <w:shd w:val="clear" w:color="auto" w:fill="FFFFFF"/>
        </w:rPr>
        <w:t>, </w:t>
      </w:r>
      <w:r w:rsidRPr="00F25CC5">
        <w:rPr>
          <w:rFonts w:cs="Arial"/>
          <w:b/>
          <w:bCs/>
          <w:color w:val="000000" w:themeColor="text1"/>
          <w:shd w:val="clear" w:color="auto" w:fill="FFFFFF"/>
        </w:rPr>
        <w:t>precedence</w:t>
      </w:r>
      <w:r w:rsidRPr="00F25CC5">
        <w:rPr>
          <w:rFonts w:cs="Arial"/>
          <w:color w:val="000000" w:themeColor="text1"/>
          <w:shd w:val="clear" w:color="auto" w:fill="FFFFFF"/>
        </w:rPr>
        <w:t> of arithmetic operators( *, %, /, +, -) is higher than relational operators(==, != , &gt;, &lt;, &gt;=, &lt;=) and </w:t>
      </w:r>
      <w:r w:rsidRPr="00F25CC5">
        <w:rPr>
          <w:rFonts w:cs="Arial"/>
          <w:b/>
          <w:bCs/>
          <w:color w:val="000000" w:themeColor="text1"/>
          <w:shd w:val="clear" w:color="auto" w:fill="FFFFFF"/>
        </w:rPr>
        <w:t>precedence</w:t>
      </w:r>
      <w:r w:rsidRPr="00F25CC5">
        <w:rPr>
          <w:rFonts w:cs="Arial"/>
          <w:color w:val="000000" w:themeColor="text1"/>
          <w:shd w:val="clear" w:color="auto" w:fill="FFFFFF"/>
        </w:rPr>
        <w:t> of relational operator is higher than logical operators(&amp;&amp;, || and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4. Conditional branching</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Conditional statements help you to make a decision based on certain conditions. These conditions are specified by a set of conditional statements having Boolean expressions which are evaluated to a Boolean value true or false. There are following types of conditional statements in C.</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If statement, If-Else statement, Nested If-else statement, If-Else If ladder, Switch statement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a) If statement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The single if statement in C language is used to execute the code if a condition is true. It is also called one-way selection statement.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Syntax</w:t>
      </w:r>
    </w:p>
    <w:p w:rsidR="00F25CC5" w:rsidRPr="00F25CC5" w:rsidRDefault="00F25CC5" w:rsidP="00F25CC5">
      <w:pPr>
        <w:spacing w:after="0" w:line="240" w:lineRule="auto"/>
        <w:ind w:right="0"/>
        <w:jc w:val="both"/>
        <w:rPr>
          <w:color w:val="000000" w:themeColor="text1"/>
        </w:rPr>
      </w:pPr>
      <w:r w:rsidRPr="00F25CC5">
        <w:rPr>
          <w:color w:val="000000" w:themeColor="text1"/>
        </w:rPr>
        <w:t>if(expression)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//code to be executed</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If the expression is evaluated to nonzero (true) then if block statement(s) are executed. If the expression is evaluated to zero (false) then Control passes to the next statement following it.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If Statement Example</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#include&lt;conio.h&gt;</w:t>
      </w:r>
    </w:p>
    <w:p w:rsidR="00F25CC5" w:rsidRPr="00F25CC5" w:rsidRDefault="00F25CC5" w:rsidP="00F25CC5">
      <w:pPr>
        <w:spacing w:after="0" w:line="240" w:lineRule="auto"/>
        <w:ind w:right="0"/>
        <w:jc w:val="both"/>
        <w:rPr>
          <w:color w:val="000000" w:themeColor="text1"/>
        </w:rPr>
      </w:pPr>
      <w:r w:rsidRPr="00F25CC5">
        <w:rPr>
          <w:color w:val="000000" w:themeColor="text1"/>
        </w:rPr>
        <w:t>void main()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int num=0;</w:t>
      </w:r>
    </w:p>
    <w:p w:rsidR="00F25CC5" w:rsidRPr="00F25CC5" w:rsidRDefault="00F25CC5" w:rsidP="00F25CC5">
      <w:pPr>
        <w:spacing w:after="0" w:line="240" w:lineRule="auto"/>
        <w:ind w:right="0"/>
        <w:jc w:val="both"/>
        <w:rPr>
          <w:color w:val="000000" w:themeColor="text1"/>
        </w:rPr>
      </w:pPr>
      <w:r w:rsidRPr="00F25CC5">
        <w:rPr>
          <w:color w:val="000000" w:themeColor="text1"/>
        </w:rPr>
        <w:t>printf("enter the number");</w:t>
      </w:r>
    </w:p>
    <w:p w:rsidR="00F25CC5" w:rsidRPr="00F25CC5" w:rsidRDefault="00F25CC5" w:rsidP="00F25CC5">
      <w:pPr>
        <w:spacing w:after="0" w:line="240" w:lineRule="auto"/>
        <w:ind w:right="0"/>
        <w:jc w:val="both"/>
        <w:rPr>
          <w:color w:val="000000" w:themeColor="text1"/>
        </w:rPr>
      </w:pPr>
      <w:r w:rsidRPr="00F25CC5">
        <w:rPr>
          <w:color w:val="000000" w:themeColor="text1"/>
        </w:rPr>
        <w:t>scanf("%d",&amp;num);</w:t>
      </w:r>
    </w:p>
    <w:p w:rsidR="00F25CC5" w:rsidRPr="00F25CC5" w:rsidRDefault="00F25CC5" w:rsidP="00F25CC5">
      <w:pPr>
        <w:spacing w:after="0" w:line="240" w:lineRule="auto"/>
        <w:ind w:right="0"/>
        <w:jc w:val="both"/>
        <w:rPr>
          <w:color w:val="000000" w:themeColor="text1"/>
        </w:rPr>
      </w:pPr>
      <w:r w:rsidRPr="00F25CC5">
        <w:rPr>
          <w:color w:val="000000" w:themeColor="text1"/>
        </w:rPr>
        <w:t>if(n%2==0)</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printf("%d number in even",num);</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getch();</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b) If-else statement</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The if-else statement in C language is used to execute the code if condition is true or false. It is also called two-way selection statement.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Syntax</w:t>
      </w:r>
    </w:p>
    <w:p w:rsidR="00F25CC5" w:rsidRPr="00F25CC5" w:rsidRDefault="00F25CC5" w:rsidP="00F25CC5">
      <w:pPr>
        <w:spacing w:after="0" w:line="240" w:lineRule="auto"/>
        <w:ind w:right="0"/>
        <w:jc w:val="both"/>
        <w:rPr>
          <w:color w:val="000000" w:themeColor="text1"/>
        </w:rPr>
      </w:pPr>
      <w:r w:rsidRPr="00F25CC5">
        <w:rPr>
          <w:color w:val="000000" w:themeColor="text1"/>
        </w:rPr>
        <w:lastRenderedPageBreak/>
        <w:t>if(expression)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//Statements</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else</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//Statements</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If the expression is evaluated to nonzero (true) then if block statement(s) are executed. If the expression is evaluated to zero (false) then else block statement(s) are executed.</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If else Statement Example</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#include&lt;conio.h&gt;</w:t>
      </w:r>
    </w:p>
    <w:p w:rsidR="00F25CC5" w:rsidRPr="00F25CC5" w:rsidRDefault="00F25CC5" w:rsidP="00F25CC5">
      <w:pPr>
        <w:spacing w:after="0" w:line="240" w:lineRule="auto"/>
        <w:ind w:right="0"/>
        <w:jc w:val="both"/>
        <w:rPr>
          <w:color w:val="000000" w:themeColor="text1"/>
        </w:rPr>
      </w:pPr>
      <w:r w:rsidRPr="00F25CC5">
        <w:rPr>
          <w:color w:val="000000" w:themeColor="text1"/>
        </w:rPr>
        <w:t>void main()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int num=0;</w:t>
      </w:r>
    </w:p>
    <w:p w:rsidR="00F25CC5" w:rsidRPr="00F25CC5" w:rsidRDefault="00F25CC5" w:rsidP="00F25CC5">
      <w:pPr>
        <w:spacing w:after="0" w:line="240" w:lineRule="auto"/>
        <w:ind w:right="0"/>
        <w:jc w:val="both"/>
        <w:rPr>
          <w:color w:val="000000" w:themeColor="text1"/>
        </w:rPr>
      </w:pPr>
      <w:r w:rsidRPr="00F25CC5">
        <w:rPr>
          <w:color w:val="000000" w:themeColor="text1"/>
        </w:rPr>
        <w:t>printf("enter the number");</w:t>
      </w:r>
    </w:p>
    <w:p w:rsidR="00F25CC5" w:rsidRPr="00F25CC5" w:rsidRDefault="00F25CC5" w:rsidP="00F25CC5">
      <w:pPr>
        <w:spacing w:after="0" w:line="240" w:lineRule="auto"/>
        <w:ind w:right="0"/>
        <w:jc w:val="both"/>
        <w:rPr>
          <w:color w:val="000000" w:themeColor="text1"/>
        </w:rPr>
      </w:pPr>
      <w:r w:rsidRPr="00F25CC5">
        <w:rPr>
          <w:color w:val="000000" w:themeColor="text1"/>
        </w:rPr>
        <w:t>scanf("%d",&amp;num);</w:t>
      </w:r>
    </w:p>
    <w:p w:rsidR="00F25CC5" w:rsidRPr="00F25CC5" w:rsidRDefault="00F25CC5" w:rsidP="00F25CC5">
      <w:pPr>
        <w:spacing w:after="0" w:line="240" w:lineRule="auto"/>
        <w:ind w:right="0"/>
        <w:jc w:val="both"/>
        <w:rPr>
          <w:color w:val="000000" w:themeColor="text1"/>
        </w:rPr>
      </w:pPr>
      <w:r w:rsidRPr="00F25CC5">
        <w:rPr>
          <w:color w:val="000000" w:themeColor="text1"/>
        </w:rPr>
        <w:t>if(n%2==0)</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printf("%d number in even", num);</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else</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printf("%d number in odd",num);</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getch();</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c) Nested If-else statement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The nested if...else statement is used when a program requires more than one test expression. It is also called a multi-way selection statement. When a series of the decision are involved in a statement, we use if else statement in nested form.</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Syntax</w:t>
      </w:r>
    </w:p>
    <w:p w:rsidR="00F25CC5" w:rsidRPr="00F25CC5" w:rsidRDefault="00F25CC5" w:rsidP="00F25CC5">
      <w:pPr>
        <w:spacing w:after="0" w:line="240" w:lineRule="auto"/>
        <w:ind w:right="0"/>
        <w:jc w:val="both"/>
        <w:rPr>
          <w:color w:val="000000" w:themeColor="text1"/>
        </w:rPr>
      </w:pPr>
      <w:r w:rsidRPr="00F25CC5">
        <w:rPr>
          <w:color w:val="000000" w:themeColor="text1"/>
        </w:rPr>
        <w:t>if( expression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if( expression1 )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statement-block1;</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else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statement-block 2;</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else</w:t>
      </w:r>
    </w:p>
    <w:p w:rsidR="00F25CC5" w:rsidRPr="00F25CC5" w:rsidRDefault="00F25CC5" w:rsidP="00F25CC5">
      <w:pPr>
        <w:spacing w:after="0" w:line="240" w:lineRule="auto"/>
        <w:ind w:right="0"/>
        <w:jc w:val="both"/>
        <w:rPr>
          <w:color w:val="000000" w:themeColor="text1"/>
        </w:rPr>
      </w:pPr>
      <w:r w:rsidRPr="00F25CC5">
        <w:rPr>
          <w:color w:val="000000" w:themeColor="text1"/>
        </w:rPr>
        <w:lastRenderedPageBreak/>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statement-block 3;</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Example</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#include&lt;conio.h&gt;</w:t>
      </w:r>
    </w:p>
    <w:p w:rsidR="00F25CC5" w:rsidRPr="00F25CC5" w:rsidRDefault="00F25CC5" w:rsidP="00F25CC5">
      <w:pPr>
        <w:spacing w:after="0" w:line="240" w:lineRule="auto"/>
        <w:ind w:right="0"/>
        <w:jc w:val="both"/>
        <w:rPr>
          <w:color w:val="000000" w:themeColor="text1"/>
        </w:rPr>
      </w:pPr>
      <w:r w:rsidRPr="00F25CC5">
        <w:rPr>
          <w:color w:val="000000" w:themeColor="text1"/>
        </w:rPr>
        <w:t>void main(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int a,b,c;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clrscr();</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printf("Please Enter 3 number");</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scanf("%d%d%d",&amp;a,&amp;b,&amp;c);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if(a&gt;b)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if(a&gt;c)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printf("a is greatest");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else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printf("c is greatest");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else</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if(b&gt;c)</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printf("b is greatest");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else</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printf("c is greatest");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getch();</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d) If else If ladder</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The if-else-if statement is used to execute one code from multiple conditions. It is also called multipath decision statement. It is a chain of if..else statements in which each if statement is associated with else if statement and last would be an else statement.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Syntax</w:t>
      </w:r>
    </w:p>
    <w:p w:rsidR="00F25CC5" w:rsidRPr="00F25CC5" w:rsidRDefault="00F25CC5" w:rsidP="00F25CC5">
      <w:pPr>
        <w:spacing w:after="0" w:line="240" w:lineRule="auto"/>
        <w:ind w:right="0"/>
        <w:jc w:val="both"/>
        <w:rPr>
          <w:color w:val="000000" w:themeColor="text1"/>
        </w:rPr>
      </w:pPr>
      <w:r w:rsidRPr="00F25CC5">
        <w:rPr>
          <w:color w:val="000000" w:themeColor="text1"/>
        </w:rPr>
        <w:t>if(condition1)</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//statements</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lastRenderedPageBreak/>
        <w:t>else if(condition2)</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//statements</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else if(condition3)</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//statements</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else</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//statements</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 xml:space="preserve"> If else If ladder Example</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#include&lt;conio.h&gt;</w:t>
      </w:r>
    </w:p>
    <w:p w:rsidR="00F25CC5" w:rsidRPr="00F25CC5" w:rsidRDefault="00F25CC5" w:rsidP="00F25CC5">
      <w:pPr>
        <w:spacing w:after="0" w:line="240" w:lineRule="auto"/>
        <w:ind w:right="0"/>
        <w:jc w:val="both"/>
        <w:rPr>
          <w:color w:val="000000" w:themeColor="text1"/>
        </w:rPr>
      </w:pPr>
      <w:r w:rsidRPr="00F25CC5">
        <w:rPr>
          <w:color w:val="000000" w:themeColor="text1"/>
        </w:rPr>
        <w:t>void main( )</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int a;</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printf("enter a number");</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scanf("%d",&amp;a);</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if( a%5==0 &amp;&amp; a%8==0)</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printf("divisible by both 5 and 8");</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else if( a%8==0 )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printf("divisible by 8");</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else if(a%5==0)</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printf("divisible by 5");</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else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printf("divisible by none");</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getch();</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f) Switch Statement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switch statement acts as a substitute for a long if-else-if ladder that is used to test a list of cases. A switch statement contains one or more case labels which are tested against the switch expression. When the expression match to a case then the associated statements with that case would be executed.</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Syntax</w:t>
      </w:r>
    </w:p>
    <w:p w:rsidR="00F25CC5" w:rsidRPr="00F25CC5" w:rsidRDefault="00F25CC5" w:rsidP="00F25CC5">
      <w:pPr>
        <w:spacing w:after="0" w:line="240" w:lineRule="auto"/>
        <w:ind w:right="0"/>
        <w:jc w:val="both"/>
        <w:rPr>
          <w:color w:val="000000" w:themeColor="text1"/>
        </w:rPr>
      </w:pPr>
      <w:r w:rsidRPr="00F25CC5">
        <w:rPr>
          <w:color w:val="000000" w:themeColor="text1"/>
        </w:rPr>
        <w:t>Switch (expression)</w:t>
      </w:r>
    </w:p>
    <w:p w:rsidR="00F25CC5" w:rsidRPr="00F25CC5" w:rsidRDefault="00F25CC5" w:rsidP="00F25CC5">
      <w:pPr>
        <w:spacing w:after="0" w:line="240" w:lineRule="auto"/>
        <w:ind w:right="0"/>
        <w:jc w:val="both"/>
        <w:rPr>
          <w:color w:val="000000" w:themeColor="text1"/>
        </w:rPr>
      </w:pPr>
      <w:r w:rsidRPr="00F25CC5">
        <w:rPr>
          <w:color w:val="000000" w:themeColor="text1"/>
        </w:rPr>
        <w:lastRenderedPageBreak/>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case value1:</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//Statements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break;</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case value 2:</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//Statements</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break;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case value 3:</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//Statements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case value n:</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//Statements</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break;</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Default: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//Statements</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Switch statement Example</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#include&lt;conio.h&gt;</w:t>
      </w:r>
    </w:p>
    <w:p w:rsidR="00F25CC5" w:rsidRPr="00F25CC5" w:rsidRDefault="00F25CC5" w:rsidP="00F25CC5">
      <w:pPr>
        <w:spacing w:after="0" w:line="240" w:lineRule="auto"/>
        <w:ind w:right="0"/>
        <w:jc w:val="both"/>
        <w:rPr>
          <w:color w:val="000000" w:themeColor="text1"/>
        </w:rPr>
      </w:pPr>
      <w:r w:rsidRPr="00F25CC5">
        <w:rPr>
          <w:color w:val="000000" w:themeColor="text1"/>
        </w:rPr>
        <w:t>void main( )</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char grade = 'B';</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if (grade == 'A')</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printf("Excellent!");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else if (grade == 'B')</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printf("Well done");</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else if (grade == 'D')</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printf("You passed");</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else if (grade == 'F')</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printf("Better try again");</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else</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printf("You Failed!");</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getch();</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contextualSpacing/>
        <w:jc w:val="both"/>
        <w:rPr>
          <w:color w:val="000000" w:themeColor="text1"/>
        </w:rPr>
      </w:pPr>
      <w:r w:rsidRPr="00F25CC5">
        <w:rPr>
          <w:color w:val="000000" w:themeColor="text1"/>
        </w:rPr>
        <w:t>Note</w:t>
      </w:r>
    </w:p>
    <w:p w:rsidR="00F25CC5" w:rsidRPr="00F25CC5" w:rsidRDefault="00F25CC5" w:rsidP="00F25CC5">
      <w:pPr>
        <w:spacing w:after="0" w:line="240" w:lineRule="auto"/>
        <w:ind w:right="0"/>
        <w:contextualSpacing/>
        <w:jc w:val="both"/>
        <w:rPr>
          <w:color w:val="000000" w:themeColor="text1"/>
        </w:rPr>
      </w:pPr>
      <w:r w:rsidRPr="00F25CC5">
        <w:rPr>
          <w:color w:val="000000" w:themeColor="text1"/>
        </w:rPr>
        <w:t>The switch statement must be an integral type.</w:t>
      </w:r>
    </w:p>
    <w:p w:rsidR="00F25CC5" w:rsidRPr="00F25CC5" w:rsidRDefault="00F25CC5" w:rsidP="00F25CC5">
      <w:pPr>
        <w:spacing w:after="0" w:line="240" w:lineRule="auto"/>
        <w:ind w:right="0"/>
        <w:contextualSpacing/>
        <w:jc w:val="both"/>
        <w:rPr>
          <w:color w:val="000000" w:themeColor="text1"/>
        </w:rPr>
      </w:pPr>
      <w:r w:rsidRPr="00F25CC5">
        <w:rPr>
          <w:color w:val="000000" w:themeColor="text1"/>
        </w:rPr>
        <w:lastRenderedPageBreak/>
        <w:t>Case labels must be constants.</w:t>
      </w:r>
    </w:p>
    <w:p w:rsidR="00F25CC5" w:rsidRPr="00F25CC5" w:rsidRDefault="00F25CC5" w:rsidP="00F25CC5">
      <w:pPr>
        <w:spacing w:after="0" w:line="240" w:lineRule="auto"/>
        <w:ind w:right="0"/>
        <w:contextualSpacing/>
        <w:jc w:val="both"/>
        <w:rPr>
          <w:color w:val="000000" w:themeColor="text1"/>
        </w:rPr>
      </w:pPr>
      <w:r w:rsidRPr="00F25CC5">
        <w:rPr>
          <w:color w:val="000000" w:themeColor="text1"/>
        </w:rPr>
        <w:t>Case labels must be unique.</w:t>
      </w:r>
    </w:p>
    <w:p w:rsidR="00F25CC5" w:rsidRPr="00F25CC5" w:rsidRDefault="00F25CC5" w:rsidP="00F25CC5">
      <w:pPr>
        <w:spacing w:after="0" w:line="240" w:lineRule="auto"/>
        <w:ind w:right="0"/>
        <w:contextualSpacing/>
        <w:jc w:val="both"/>
        <w:rPr>
          <w:color w:val="000000" w:themeColor="text1"/>
        </w:rPr>
      </w:pPr>
      <w:r w:rsidRPr="00F25CC5">
        <w:rPr>
          <w:color w:val="000000" w:themeColor="text1"/>
        </w:rPr>
        <w:t>Case labels must end with a colon.</w:t>
      </w:r>
    </w:p>
    <w:p w:rsidR="00F25CC5" w:rsidRPr="00F25CC5" w:rsidRDefault="00F25CC5" w:rsidP="00F25CC5">
      <w:pPr>
        <w:spacing w:after="0" w:line="240" w:lineRule="auto"/>
        <w:ind w:right="0"/>
        <w:contextualSpacing/>
        <w:jc w:val="both"/>
        <w:rPr>
          <w:color w:val="000000" w:themeColor="text1"/>
        </w:rPr>
      </w:pPr>
      <w:r w:rsidRPr="00F25CC5">
        <w:rPr>
          <w:color w:val="000000" w:themeColor="text1"/>
        </w:rPr>
        <w:t>The break statement transfers the control out of switch statement.</w:t>
      </w:r>
    </w:p>
    <w:p w:rsidR="00F25CC5" w:rsidRPr="00F25CC5" w:rsidRDefault="00F25CC5" w:rsidP="00F25CC5">
      <w:pPr>
        <w:spacing w:after="0" w:line="240" w:lineRule="auto"/>
        <w:ind w:right="0"/>
        <w:contextualSpacing/>
        <w:jc w:val="both"/>
        <w:rPr>
          <w:color w:val="000000" w:themeColor="text1"/>
        </w:rPr>
      </w:pPr>
      <w:r w:rsidRPr="00F25CC5">
        <w:rPr>
          <w:color w:val="000000" w:themeColor="text1"/>
        </w:rPr>
        <w:t>The break statement is optional.</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5) Iteration and loop</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rFonts w:cs="Arial"/>
          <w:color w:val="000000" w:themeColor="text1"/>
          <w:shd w:val="clear" w:color="auto" w:fill="FFFFFF"/>
        </w:rPr>
        <w:t>A </w:t>
      </w:r>
      <w:r w:rsidRPr="00F25CC5">
        <w:rPr>
          <w:rFonts w:cs="Arial"/>
          <w:b/>
          <w:bCs/>
          <w:color w:val="000000" w:themeColor="text1"/>
        </w:rPr>
        <w:t>Loop</w:t>
      </w:r>
      <w:r w:rsidRPr="00F25CC5">
        <w:rPr>
          <w:rFonts w:cs="Arial"/>
          <w:color w:val="000000" w:themeColor="text1"/>
          <w:shd w:val="clear" w:color="auto" w:fill="FFFFFF"/>
        </w:rPr>
        <w:t> executes the sequence of statements many times until the stated condition becomes false. A loop consists of two parts, a body of a loop and a control statement. The control statement is a combination of some conditions that direct the body of the loop to execute until the specified condition becomes false. The purpose of the loop is to repeat the same code a number of times.</w:t>
      </w:r>
    </w:p>
    <w:p w:rsidR="00F25CC5" w:rsidRPr="00F25CC5" w:rsidRDefault="00F25CC5" w:rsidP="00F25CC5">
      <w:pPr>
        <w:shd w:val="clear" w:color="auto" w:fill="FFFFFF"/>
        <w:spacing w:before="100" w:beforeAutospacing="1" w:after="100" w:afterAutospacing="1" w:line="372" w:lineRule="atLeast"/>
        <w:ind w:right="0"/>
        <w:outlineLvl w:val="1"/>
        <w:rPr>
          <w:rFonts w:eastAsia="Times New Roman" w:cs="Arial"/>
          <w:b/>
          <w:bCs/>
          <w:color w:val="000000" w:themeColor="text1"/>
        </w:rPr>
      </w:pPr>
      <w:r w:rsidRPr="00F25CC5">
        <w:rPr>
          <w:rFonts w:eastAsia="Times New Roman" w:cs="Arial"/>
          <w:b/>
          <w:bCs/>
          <w:color w:val="000000" w:themeColor="text1"/>
        </w:rPr>
        <w:t>5.1) Types of Loops</w:t>
      </w:r>
    </w:p>
    <w:p w:rsidR="00F25CC5" w:rsidRPr="00F25CC5" w:rsidRDefault="00F25CC5" w:rsidP="00F25CC5">
      <w:pPr>
        <w:shd w:val="clear" w:color="auto" w:fill="FFFFFF"/>
        <w:spacing w:before="100" w:beforeAutospacing="1" w:after="100" w:afterAutospacing="1" w:line="240" w:lineRule="auto"/>
        <w:ind w:right="0"/>
        <w:rPr>
          <w:rFonts w:eastAsia="Times New Roman" w:cs="Arial"/>
          <w:color w:val="000000" w:themeColor="text1"/>
        </w:rPr>
      </w:pPr>
      <w:r w:rsidRPr="00F25CC5">
        <w:rPr>
          <w:rFonts w:eastAsia="Times New Roman" w:cs="Arial"/>
          <w:color w:val="000000" w:themeColor="text1"/>
        </w:rPr>
        <w:t>Depending upon the position of a control statement in a program, a loop is classified into two types:</w:t>
      </w:r>
    </w:p>
    <w:p w:rsidR="00F25CC5" w:rsidRPr="00F25CC5" w:rsidRDefault="00F25CC5" w:rsidP="00F25CC5">
      <w:pPr>
        <w:shd w:val="clear" w:color="auto" w:fill="FFFFFF"/>
        <w:spacing w:before="100" w:beforeAutospacing="1" w:after="100" w:afterAutospacing="1" w:line="240" w:lineRule="auto"/>
        <w:ind w:right="0"/>
        <w:rPr>
          <w:rFonts w:eastAsia="Times New Roman" w:cs="Arial"/>
          <w:color w:val="000000" w:themeColor="text1"/>
        </w:rPr>
      </w:pPr>
      <w:r w:rsidRPr="00F25CC5">
        <w:rPr>
          <w:rFonts w:eastAsia="Times New Roman" w:cs="Arial"/>
          <w:color w:val="000000" w:themeColor="text1"/>
        </w:rPr>
        <w:t>1. Entry controlled loop</w:t>
      </w:r>
    </w:p>
    <w:p w:rsidR="00F25CC5" w:rsidRPr="00F25CC5" w:rsidRDefault="00F25CC5" w:rsidP="00F25CC5">
      <w:pPr>
        <w:shd w:val="clear" w:color="auto" w:fill="FFFFFF"/>
        <w:spacing w:before="100" w:beforeAutospacing="1" w:after="100" w:afterAutospacing="1" w:line="240" w:lineRule="auto"/>
        <w:ind w:right="0"/>
        <w:rPr>
          <w:rFonts w:eastAsia="Times New Roman" w:cs="Arial"/>
          <w:color w:val="000000" w:themeColor="text1"/>
        </w:rPr>
      </w:pPr>
      <w:r w:rsidRPr="00F25CC5">
        <w:rPr>
          <w:rFonts w:eastAsia="Times New Roman" w:cs="Arial"/>
          <w:color w:val="000000" w:themeColor="text1"/>
        </w:rPr>
        <w:t>2. Exit controlled loop</w:t>
      </w:r>
    </w:p>
    <w:p w:rsidR="00F25CC5" w:rsidRPr="00F25CC5" w:rsidRDefault="00F25CC5" w:rsidP="00F25CC5">
      <w:pPr>
        <w:shd w:val="clear" w:color="auto" w:fill="FFFFFF"/>
        <w:spacing w:before="100" w:beforeAutospacing="1" w:after="100" w:afterAutospacing="1" w:line="240" w:lineRule="auto"/>
        <w:ind w:right="0"/>
        <w:rPr>
          <w:rFonts w:eastAsia="Times New Roman" w:cs="Arial"/>
          <w:color w:val="000000" w:themeColor="text1"/>
        </w:rPr>
      </w:pPr>
      <w:r w:rsidRPr="00F25CC5">
        <w:rPr>
          <w:rFonts w:eastAsia="Times New Roman" w:cs="Arial"/>
          <w:color w:val="000000" w:themeColor="text1"/>
        </w:rPr>
        <w:t>In an </w:t>
      </w:r>
      <w:r w:rsidRPr="00F25CC5">
        <w:rPr>
          <w:rFonts w:eastAsia="Times New Roman" w:cs="Arial"/>
          <w:bCs/>
          <w:color w:val="000000" w:themeColor="text1"/>
        </w:rPr>
        <w:t>entry controlled loop,</w:t>
      </w:r>
      <w:r w:rsidRPr="00F25CC5">
        <w:rPr>
          <w:rFonts w:eastAsia="Times New Roman" w:cs="Arial"/>
          <w:color w:val="000000" w:themeColor="text1"/>
        </w:rPr>
        <w:t> a condition is checked before executing the body of a loop. It is also called as a pre-checking loop.</w:t>
      </w:r>
    </w:p>
    <w:p w:rsidR="00F25CC5" w:rsidRPr="00F25CC5" w:rsidRDefault="00F25CC5" w:rsidP="00F25CC5">
      <w:pPr>
        <w:shd w:val="clear" w:color="auto" w:fill="FFFFFF"/>
        <w:spacing w:before="100" w:beforeAutospacing="1" w:after="100" w:afterAutospacing="1" w:line="240" w:lineRule="auto"/>
        <w:ind w:right="0"/>
        <w:rPr>
          <w:rFonts w:eastAsia="Times New Roman" w:cs="Arial"/>
          <w:color w:val="000000" w:themeColor="text1"/>
        </w:rPr>
      </w:pPr>
      <w:r w:rsidRPr="00F25CC5">
        <w:rPr>
          <w:rFonts w:eastAsia="Times New Roman" w:cs="Arial"/>
          <w:color w:val="000000" w:themeColor="text1"/>
        </w:rPr>
        <w:t>In an </w:t>
      </w:r>
      <w:r w:rsidRPr="00F25CC5">
        <w:rPr>
          <w:rFonts w:eastAsia="Times New Roman" w:cs="Arial"/>
          <w:bCs/>
          <w:color w:val="000000" w:themeColor="text1"/>
        </w:rPr>
        <w:t>exit controlled loop</w:t>
      </w:r>
      <w:r w:rsidRPr="00F25CC5">
        <w:rPr>
          <w:rFonts w:eastAsia="Times New Roman" w:cs="Arial"/>
          <w:color w:val="000000" w:themeColor="text1"/>
        </w:rPr>
        <w:t>, a condition is checked after executing the body of a loop. It is also called as a post-checking loop.</w:t>
      </w:r>
    </w:p>
    <w:p w:rsidR="00F25CC5" w:rsidRPr="00F25CC5" w:rsidRDefault="00F25CC5" w:rsidP="00F25CC5">
      <w:pPr>
        <w:spacing w:after="0" w:line="240" w:lineRule="auto"/>
        <w:ind w:right="0"/>
        <w:jc w:val="both"/>
        <w:rPr>
          <w:b/>
          <w:color w:val="000000" w:themeColor="text1"/>
        </w:rPr>
      </w:pPr>
      <w:r w:rsidRPr="00F25CC5">
        <w:rPr>
          <w:b/>
          <w:color w:val="000000" w:themeColor="text1"/>
        </w:rPr>
        <w:t>a) While Loop</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A while loop is the most straightforward looping structure. The basic format of while loop is as follows:</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while (condition)</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statements;</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It is an entry-controlled loop. In while loop, a condition is evaluated before processing a body of the loop. If a condition is true then and only then the body of a loop is executed. After the body of a loop is executed then control again goes back at the beginning, and the condition is checked if it is true, the same process is executed until the condition becomes false. Once the condition becomes false, the control goes out of the loop.</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After exiting the loop, the control goes to the statements which are immediately after the loop. The body of a loop can contain more than one statement. If it contains only one statement, then the curly braces are not compulsory. It is a good practice though to use the curly braces even we have a single statement in the body.</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 while loop, if the condition is not true, then the body of a loop will not be executed, not even once. It is different in do while loop which we will see shortly.</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Example while loop</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#include&lt;conio.h&gt;</w:t>
      </w:r>
    </w:p>
    <w:p w:rsidR="00F25CC5" w:rsidRPr="00F25CC5" w:rsidRDefault="00F25CC5" w:rsidP="00F25CC5">
      <w:pPr>
        <w:spacing w:after="0" w:line="240" w:lineRule="auto"/>
        <w:ind w:right="0"/>
        <w:jc w:val="both"/>
        <w:rPr>
          <w:color w:val="000000" w:themeColor="text1"/>
        </w:rPr>
      </w:pPr>
      <w:r w:rsidRPr="00F25CC5">
        <w:rPr>
          <w:color w:val="000000" w:themeColor="text1"/>
        </w:rPr>
        <w:t>int main()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int num=1;</w:t>
      </w:r>
      <w:r w:rsidRPr="00F25CC5">
        <w:rPr>
          <w:color w:val="000000" w:themeColor="text1"/>
        </w:rPr>
        <w:tab/>
        <w:t>//initializing the variable</w:t>
      </w:r>
    </w:p>
    <w:p w:rsidR="00F25CC5" w:rsidRPr="00F25CC5" w:rsidRDefault="00F25CC5" w:rsidP="00F25CC5">
      <w:pPr>
        <w:spacing w:after="0" w:line="240" w:lineRule="auto"/>
        <w:ind w:right="0"/>
        <w:jc w:val="both"/>
        <w:rPr>
          <w:color w:val="000000" w:themeColor="text1"/>
        </w:rPr>
      </w:pPr>
      <w:r w:rsidRPr="00F25CC5">
        <w:rPr>
          <w:color w:val="000000" w:themeColor="text1"/>
        </w:rPr>
        <w:t>while(num&lt;=10)</w:t>
      </w:r>
      <w:r w:rsidRPr="00F25CC5">
        <w:rPr>
          <w:color w:val="000000" w:themeColor="text1"/>
        </w:rPr>
        <w:tab/>
        <w:t>//while loop with condition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printf("%d\n",num);</w:t>
      </w:r>
    </w:p>
    <w:p w:rsidR="00F25CC5" w:rsidRPr="00F25CC5" w:rsidRDefault="00F25CC5" w:rsidP="00F25CC5">
      <w:pPr>
        <w:spacing w:after="0" w:line="240" w:lineRule="auto"/>
        <w:ind w:right="0"/>
        <w:jc w:val="both"/>
        <w:rPr>
          <w:color w:val="000000" w:themeColor="text1"/>
        </w:rPr>
      </w:pPr>
      <w:r w:rsidRPr="00F25CC5">
        <w:rPr>
          <w:color w:val="000000" w:themeColor="text1"/>
        </w:rPr>
        <w:t>num++;</w:t>
      </w:r>
      <w:r w:rsidRPr="00F25CC5">
        <w:rPr>
          <w:color w:val="000000" w:themeColor="text1"/>
        </w:rPr>
        <w:tab/>
      </w:r>
      <w:r w:rsidRPr="00F25CC5">
        <w:rPr>
          <w:color w:val="000000" w:themeColor="text1"/>
        </w:rPr>
        <w:tab/>
        <w:t>//incrementing operation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return 0;</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Output:</w:t>
      </w:r>
    </w:p>
    <w:p w:rsidR="00F25CC5" w:rsidRPr="00F25CC5" w:rsidRDefault="00F25CC5" w:rsidP="00F25CC5">
      <w:pPr>
        <w:spacing w:after="0" w:line="240" w:lineRule="auto"/>
        <w:ind w:right="0"/>
        <w:jc w:val="both"/>
        <w:rPr>
          <w:color w:val="000000" w:themeColor="text1"/>
        </w:rPr>
      </w:pPr>
      <w:r w:rsidRPr="00F25CC5">
        <w:rPr>
          <w:color w:val="000000" w:themeColor="text1"/>
        </w:rPr>
        <w:t>1</w:t>
      </w:r>
    </w:p>
    <w:p w:rsidR="00F25CC5" w:rsidRPr="00F25CC5" w:rsidRDefault="00F25CC5" w:rsidP="00F25CC5">
      <w:pPr>
        <w:spacing w:after="0" w:line="240" w:lineRule="auto"/>
        <w:ind w:right="0"/>
        <w:jc w:val="both"/>
        <w:rPr>
          <w:color w:val="000000" w:themeColor="text1"/>
        </w:rPr>
      </w:pPr>
      <w:r w:rsidRPr="00F25CC5">
        <w:rPr>
          <w:color w:val="000000" w:themeColor="text1"/>
        </w:rPr>
        <w:t>2</w:t>
      </w:r>
    </w:p>
    <w:p w:rsidR="00F25CC5" w:rsidRPr="00F25CC5" w:rsidRDefault="00F25CC5" w:rsidP="00F25CC5">
      <w:pPr>
        <w:spacing w:after="0" w:line="240" w:lineRule="auto"/>
        <w:ind w:right="0"/>
        <w:jc w:val="both"/>
        <w:rPr>
          <w:color w:val="000000" w:themeColor="text1"/>
        </w:rPr>
      </w:pPr>
      <w:r w:rsidRPr="00F25CC5">
        <w:rPr>
          <w:color w:val="000000" w:themeColor="text1"/>
        </w:rPr>
        <w:t>3</w:t>
      </w:r>
    </w:p>
    <w:p w:rsidR="00F25CC5" w:rsidRPr="00F25CC5" w:rsidRDefault="00F25CC5" w:rsidP="00F25CC5">
      <w:pPr>
        <w:spacing w:after="0" w:line="240" w:lineRule="auto"/>
        <w:ind w:right="0"/>
        <w:jc w:val="both"/>
        <w:rPr>
          <w:color w:val="000000" w:themeColor="text1"/>
        </w:rPr>
      </w:pPr>
      <w:r w:rsidRPr="00F25CC5">
        <w:rPr>
          <w:color w:val="000000" w:themeColor="text1"/>
        </w:rPr>
        <w:t>4</w:t>
      </w:r>
    </w:p>
    <w:p w:rsidR="00F25CC5" w:rsidRPr="00F25CC5" w:rsidRDefault="00F25CC5" w:rsidP="00F25CC5">
      <w:pPr>
        <w:spacing w:after="0" w:line="240" w:lineRule="auto"/>
        <w:ind w:right="0"/>
        <w:jc w:val="both"/>
        <w:rPr>
          <w:color w:val="000000" w:themeColor="text1"/>
        </w:rPr>
      </w:pPr>
      <w:r w:rsidRPr="00F25CC5">
        <w:rPr>
          <w:color w:val="000000" w:themeColor="text1"/>
        </w:rPr>
        <w:t>5</w:t>
      </w:r>
    </w:p>
    <w:p w:rsidR="00F25CC5" w:rsidRPr="00F25CC5" w:rsidRDefault="00F25CC5" w:rsidP="00F25CC5">
      <w:pPr>
        <w:spacing w:after="0" w:line="240" w:lineRule="auto"/>
        <w:ind w:right="0"/>
        <w:jc w:val="both"/>
        <w:rPr>
          <w:color w:val="000000" w:themeColor="text1"/>
        </w:rPr>
      </w:pPr>
      <w:r w:rsidRPr="00F25CC5">
        <w:rPr>
          <w:color w:val="000000" w:themeColor="text1"/>
        </w:rPr>
        <w:t>6</w:t>
      </w:r>
    </w:p>
    <w:p w:rsidR="00F25CC5" w:rsidRPr="00F25CC5" w:rsidRDefault="00F25CC5" w:rsidP="00F25CC5">
      <w:pPr>
        <w:spacing w:after="0" w:line="240" w:lineRule="auto"/>
        <w:ind w:right="0"/>
        <w:jc w:val="both"/>
        <w:rPr>
          <w:color w:val="000000" w:themeColor="text1"/>
        </w:rPr>
      </w:pPr>
      <w:r w:rsidRPr="00F25CC5">
        <w:rPr>
          <w:color w:val="000000" w:themeColor="text1"/>
        </w:rPr>
        <w:t>7</w:t>
      </w:r>
    </w:p>
    <w:p w:rsidR="00F25CC5" w:rsidRPr="00F25CC5" w:rsidRDefault="00F25CC5" w:rsidP="00F25CC5">
      <w:pPr>
        <w:spacing w:after="0" w:line="240" w:lineRule="auto"/>
        <w:ind w:right="0"/>
        <w:jc w:val="both"/>
        <w:rPr>
          <w:color w:val="000000" w:themeColor="text1"/>
        </w:rPr>
      </w:pPr>
      <w:r w:rsidRPr="00F25CC5">
        <w:rPr>
          <w:color w:val="000000" w:themeColor="text1"/>
        </w:rPr>
        <w:t>8</w:t>
      </w:r>
    </w:p>
    <w:p w:rsidR="00F25CC5" w:rsidRPr="00F25CC5" w:rsidRDefault="00F25CC5" w:rsidP="00F25CC5">
      <w:pPr>
        <w:spacing w:after="0" w:line="240" w:lineRule="auto"/>
        <w:ind w:right="0"/>
        <w:jc w:val="both"/>
        <w:rPr>
          <w:color w:val="000000" w:themeColor="text1"/>
        </w:rPr>
      </w:pPr>
      <w:r w:rsidRPr="00F25CC5">
        <w:rPr>
          <w:color w:val="000000" w:themeColor="text1"/>
        </w:rPr>
        <w:t>9</w:t>
      </w:r>
    </w:p>
    <w:p w:rsidR="00F25CC5" w:rsidRPr="00F25CC5" w:rsidRDefault="00F25CC5" w:rsidP="00F25CC5">
      <w:pPr>
        <w:spacing w:after="0" w:line="240" w:lineRule="auto"/>
        <w:ind w:right="0"/>
        <w:jc w:val="both"/>
        <w:rPr>
          <w:color w:val="000000" w:themeColor="text1"/>
        </w:rPr>
      </w:pPr>
      <w:r w:rsidRPr="00F25CC5">
        <w:rPr>
          <w:color w:val="000000" w:themeColor="text1"/>
        </w:rPr>
        <w:t>10</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b) Do-While loop</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A do-while loop is similar to the while loop except that the condition is always executed after the body of a loop. It is also called an exit-controlled loop.</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The basic format of while loop is as follows:</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do </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statements</w:t>
      </w:r>
    </w:p>
    <w:p w:rsidR="00F25CC5" w:rsidRPr="00F25CC5" w:rsidRDefault="00F25CC5" w:rsidP="00F25CC5">
      <w:pPr>
        <w:spacing w:after="0" w:line="240" w:lineRule="auto"/>
        <w:ind w:right="0"/>
        <w:jc w:val="both"/>
        <w:rPr>
          <w:color w:val="000000" w:themeColor="text1"/>
        </w:rPr>
      </w:pPr>
      <w:r w:rsidRPr="00F25CC5">
        <w:rPr>
          <w:color w:val="000000" w:themeColor="text1"/>
        </w:rPr>
        <w:t>} while (expression);</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As we saw in a while loop, the body is executed if and only if the condition is true. In some cases, we have to execute a body of the loop at least once even if the condition is false. This type of operation can be achieved by using a do-while loop.</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lastRenderedPageBreak/>
        <w:t>In the do-while loop, the body of a loop is always executed at least once. After the body is executed, then it checks the condition. If the condition is true, then it will again execute the body of a loop otherwise control is transferred out of the loop.</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Similar to the while loop, once the control goes out of the loop the statements which are immediately after the loop is executed.</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The critical difference between the while and do-while loop is that in while loop the while is written at the beginning. In do-while loop, the while condition is written at the end and terminates with a semi-colon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Example of do while loop</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#include&lt;conio.h&gt;</w:t>
      </w:r>
    </w:p>
    <w:p w:rsidR="00F25CC5" w:rsidRPr="00F25CC5" w:rsidRDefault="00F25CC5" w:rsidP="00F25CC5">
      <w:pPr>
        <w:spacing w:after="0" w:line="240" w:lineRule="auto"/>
        <w:ind w:right="0"/>
        <w:jc w:val="both"/>
        <w:rPr>
          <w:color w:val="000000" w:themeColor="text1"/>
        </w:rPr>
      </w:pPr>
      <w:r w:rsidRPr="00F25CC5">
        <w:rPr>
          <w:color w:val="000000" w:themeColor="text1"/>
        </w:rPr>
        <w:t>int main()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int num=1;</w:t>
      </w:r>
      <w:r w:rsidRPr="00F25CC5">
        <w:rPr>
          <w:color w:val="000000" w:themeColor="text1"/>
        </w:rPr>
        <w:tab/>
        <w:t>//initializing the variable</w:t>
      </w:r>
    </w:p>
    <w:p w:rsidR="00F25CC5" w:rsidRPr="00F25CC5" w:rsidRDefault="00F25CC5" w:rsidP="00F25CC5">
      <w:pPr>
        <w:spacing w:after="0" w:line="240" w:lineRule="auto"/>
        <w:ind w:right="0"/>
        <w:jc w:val="both"/>
        <w:rPr>
          <w:color w:val="000000" w:themeColor="text1"/>
        </w:rPr>
      </w:pPr>
      <w:r w:rsidRPr="00F25CC5">
        <w:rPr>
          <w:color w:val="000000" w:themeColor="text1"/>
        </w:rPr>
        <w:t>do</w:t>
      </w:r>
      <w:r w:rsidRPr="00F25CC5">
        <w:rPr>
          <w:color w:val="000000" w:themeColor="text1"/>
        </w:rPr>
        <w:tab/>
        <w:t xml:space="preserve">//do-while loop </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printf("%d\n",2*num);</w:t>
      </w:r>
    </w:p>
    <w:p w:rsidR="00F25CC5" w:rsidRPr="00F25CC5" w:rsidRDefault="00F25CC5" w:rsidP="00F25CC5">
      <w:pPr>
        <w:spacing w:after="0" w:line="240" w:lineRule="auto"/>
        <w:ind w:right="0"/>
        <w:jc w:val="both"/>
        <w:rPr>
          <w:color w:val="000000" w:themeColor="text1"/>
        </w:rPr>
      </w:pPr>
      <w:r w:rsidRPr="00F25CC5">
        <w:rPr>
          <w:color w:val="000000" w:themeColor="text1"/>
        </w:rPr>
        <w:t>num++;</w:t>
      </w:r>
      <w:r w:rsidRPr="00F25CC5">
        <w:rPr>
          <w:color w:val="000000" w:themeColor="text1"/>
        </w:rPr>
        <w:tab/>
      </w:r>
      <w:r w:rsidRPr="00F25CC5">
        <w:rPr>
          <w:color w:val="000000" w:themeColor="text1"/>
        </w:rPr>
        <w:tab/>
        <w:t>//incrementing operation</w:t>
      </w:r>
    </w:p>
    <w:p w:rsidR="00F25CC5" w:rsidRPr="00F25CC5" w:rsidRDefault="00F25CC5" w:rsidP="00F25CC5">
      <w:pPr>
        <w:spacing w:after="0" w:line="240" w:lineRule="auto"/>
        <w:ind w:right="0"/>
        <w:jc w:val="both"/>
        <w:rPr>
          <w:color w:val="000000" w:themeColor="text1"/>
        </w:rPr>
      </w:pPr>
      <w:r w:rsidRPr="00F25CC5">
        <w:rPr>
          <w:color w:val="000000" w:themeColor="text1"/>
        </w:rPr>
        <w:t>}while(num&lt;=10);</w:t>
      </w:r>
    </w:p>
    <w:p w:rsidR="00F25CC5" w:rsidRPr="00F25CC5" w:rsidRDefault="00F25CC5" w:rsidP="00F25CC5">
      <w:pPr>
        <w:spacing w:after="0" w:line="240" w:lineRule="auto"/>
        <w:ind w:right="0"/>
        <w:jc w:val="both"/>
        <w:rPr>
          <w:color w:val="000000" w:themeColor="text1"/>
        </w:rPr>
      </w:pPr>
      <w:r w:rsidRPr="00F25CC5">
        <w:rPr>
          <w:color w:val="000000" w:themeColor="text1"/>
        </w:rPr>
        <w:t>return 0;</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Output:</w:t>
      </w:r>
    </w:p>
    <w:p w:rsidR="00F25CC5" w:rsidRPr="00F25CC5" w:rsidRDefault="00F25CC5" w:rsidP="00F25CC5">
      <w:pPr>
        <w:spacing w:after="0" w:line="240" w:lineRule="auto"/>
        <w:ind w:right="0"/>
        <w:jc w:val="both"/>
        <w:rPr>
          <w:color w:val="000000" w:themeColor="text1"/>
        </w:rPr>
      </w:pPr>
      <w:r w:rsidRPr="00F25CC5">
        <w:rPr>
          <w:color w:val="000000" w:themeColor="text1"/>
        </w:rPr>
        <w:t>2</w:t>
      </w:r>
    </w:p>
    <w:p w:rsidR="00F25CC5" w:rsidRPr="00F25CC5" w:rsidRDefault="00F25CC5" w:rsidP="00F25CC5">
      <w:pPr>
        <w:spacing w:after="0" w:line="240" w:lineRule="auto"/>
        <w:ind w:right="0"/>
        <w:jc w:val="both"/>
        <w:rPr>
          <w:color w:val="000000" w:themeColor="text1"/>
        </w:rPr>
      </w:pPr>
      <w:r w:rsidRPr="00F25CC5">
        <w:rPr>
          <w:color w:val="000000" w:themeColor="text1"/>
        </w:rPr>
        <w:t>4</w:t>
      </w:r>
    </w:p>
    <w:p w:rsidR="00F25CC5" w:rsidRPr="00F25CC5" w:rsidRDefault="00F25CC5" w:rsidP="00F25CC5">
      <w:pPr>
        <w:spacing w:after="0" w:line="240" w:lineRule="auto"/>
        <w:ind w:right="0"/>
        <w:jc w:val="both"/>
        <w:rPr>
          <w:color w:val="000000" w:themeColor="text1"/>
        </w:rPr>
      </w:pPr>
      <w:r w:rsidRPr="00F25CC5">
        <w:rPr>
          <w:color w:val="000000" w:themeColor="text1"/>
        </w:rPr>
        <w:t>6</w:t>
      </w:r>
    </w:p>
    <w:p w:rsidR="00F25CC5" w:rsidRPr="00F25CC5" w:rsidRDefault="00F25CC5" w:rsidP="00F25CC5">
      <w:pPr>
        <w:spacing w:after="0" w:line="240" w:lineRule="auto"/>
        <w:ind w:right="0"/>
        <w:jc w:val="both"/>
        <w:rPr>
          <w:color w:val="000000" w:themeColor="text1"/>
        </w:rPr>
      </w:pPr>
      <w:r w:rsidRPr="00F25CC5">
        <w:rPr>
          <w:color w:val="000000" w:themeColor="text1"/>
        </w:rPr>
        <w:t>8</w:t>
      </w:r>
    </w:p>
    <w:p w:rsidR="00F25CC5" w:rsidRPr="00F25CC5" w:rsidRDefault="00F25CC5" w:rsidP="00F25CC5">
      <w:pPr>
        <w:spacing w:after="0" w:line="240" w:lineRule="auto"/>
        <w:ind w:right="0"/>
        <w:jc w:val="both"/>
        <w:rPr>
          <w:color w:val="000000" w:themeColor="text1"/>
        </w:rPr>
      </w:pPr>
      <w:r w:rsidRPr="00F25CC5">
        <w:rPr>
          <w:color w:val="000000" w:themeColor="text1"/>
        </w:rPr>
        <w:t>10</w:t>
      </w:r>
    </w:p>
    <w:p w:rsidR="00F25CC5" w:rsidRPr="00F25CC5" w:rsidRDefault="00F25CC5" w:rsidP="00F25CC5">
      <w:pPr>
        <w:spacing w:after="0" w:line="240" w:lineRule="auto"/>
        <w:ind w:right="0"/>
        <w:jc w:val="both"/>
        <w:rPr>
          <w:color w:val="000000" w:themeColor="text1"/>
        </w:rPr>
      </w:pPr>
      <w:r w:rsidRPr="00F25CC5">
        <w:rPr>
          <w:color w:val="000000" w:themeColor="text1"/>
        </w:rPr>
        <w:t>12</w:t>
      </w:r>
    </w:p>
    <w:p w:rsidR="00F25CC5" w:rsidRPr="00F25CC5" w:rsidRDefault="00F25CC5" w:rsidP="00F25CC5">
      <w:pPr>
        <w:spacing w:after="0" w:line="240" w:lineRule="auto"/>
        <w:ind w:right="0"/>
        <w:jc w:val="both"/>
        <w:rPr>
          <w:color w:val="000000" w:themeColor="text1"/>
        </w:rPr>
      </w:pPr>
      <w:r w:rsidRPr="00F25CC5">
        <w:rPr>
          <w:color w:val="000000" w:themeColor="text1"/>
        </w:rPr>
        <w:t>14</w:t>
      </w:r>
    </w:p>
    <w:p w:rsidR="00F25CC5" w:rsidRPr="00F25CC5" w:rsidRDefault="00F25CC5" w:rsidP="00F25CC5">
      <w:pPr>
        <w:spacing w:after="0" w:line="240" w:lineRule="auto"/>
        <w:ind w:right="0"/>
        <w:jc w:val="both"/>
        <w:rPr>
          <w:color w:val="000000" w:themeColor="text1"/>
        </w:rPr>
      </w:pPr>
      <w:r w:rsidRPr="00F25CC5">
        <w:rPr>
          <w:color w:val="000000" w:themeColor="text1"/>
        </w:rPr>
        <w:t>16</w:t>
      </w:r>
    </w:p>
    <w:p w:rsidR="00F25CC5" w:rsidRPr="00F25CC5" w:rsidRDefault="00F25CC5" w:rsidP="00F25CC5">
      <w:pPr>
        <w:spacing w:after="0" w:line="240" w:lineRule="auto"/>
        <w:ind w:right="0"/>
        <w:jc w:val="both"/>
        <w:rPr>
          <w:color w:val="000000" w:themeColor="text1"/>
        </w:rPr>
      </w:pPr>
      <w:r w:rsidRPr="00F25CC5">
        <w:rPr>
          <w:color w:val="000000" w:themeColor="text1"/>
        </w:rPr>
        <w:t>18</w:t>
      </w:r>
    </w:p>
    <w:p w:rsidR="00F25CC5" w:rsidRPr="00F25CC5" w:rsidRDefault="00F25CC5" w:rsidP="00F25CC5">
      <w:pPr>
        <w:spacing w:after="0" w:line="240" w:lineRule="auto"/>
        <w:ind w:right="0"/>
        <w:jc w:val="both"/>
        <w:rPr>
          <w:color w:val="000000" w:themeColor="text1"/>
        </w:rPr>
      </w:pPr>
      <w:r w:rsidRPr="00F25CC5">
        <w:rPr>
          <w:color w:val="000000" w:themeColor="text1"/>
        </w:rPr>
        <w:t>20</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c) For loop</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A for loop is a more efficient loop structure in 'C' programming. The general structure of for loop is as follows:</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for (initial value; condition; increment or decrement ) </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Statements;</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The initial value of the for loop is performed only once. The condition is a Boolean expression that tests and compares the counter to a fixed value after each iteration, stopping the for loop when false is returned.The increment/decrement increases (or decreases) the counter by a set value.</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Example of for loop</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int main()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int number;</w:t>
      </w:r>
    </w:p>
    <w:p w:rsidR="00F25CC5" w:rsidRPr="00F25CC5" w:rsidRDefault="00F25CC5" w:rsidP="00F25CC5">
      <w:pPr>
        <w:spacing w:after="0" w:line="240" w:lineRule="auto"/>
        <w:ind w:right="0"/>
        <w:jc w:val="both"/>
        <w:rPr>
          <w:color w:val="000000" w:themeColor="text1"/>
        </w:rPr>
      </w:pPr>
      <w:r w:rsidRPr="00F25CC5">
        <w:rPr>
          <w:color w:val="000000" w:themeColor="text1"/>
        </w:rPr>
        <w:t>for(number=1;number&lt;=10;number++)</w:t>
      </w:r>
      <w:r w:rsidRPr="00F25CC5">
        <w:rPr>
          <w:color w:val="000000" w:themeColor="text1"/>
        </w:rPr>
        <w:tab/>
        <w:t>//for loop to print 1-10 numbers</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printf("%d\n",number);</w:t>
      </w:r>
      <w:r w:rsidRPr="00F25CC5">
        <w:rPr>
          <w:color w:val="000000" w:themeColor="text1"/>
        </w:rPr>
        <w:tab/>
      </w:r>
      <w:r w:rsidRPr="00F25CC5">
        <w:rPr>
          <w:color w:val="000000" w:themeColor="text1"/>
        </w:rPr>
        <w:tab/>
        <w:t>//to print the number</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return 0;</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Output: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1</w:t>
      </w:r>
    </w:p>
    <w:p w:rsidR="00F25CC5" w:rsidRPr="00F25CC5" w:rsidRDefault="00F25CC5" w:rsidP="00F25CC5">
      <w:pPr>
        <w:spacing w:after="0" w:line="240" w:lineRule="auto"/>
        <w:ind w:right="0"/>
        <w:jc w:val="both"/>
        <w:rPr>
          <w:color w:val="000000" w:themeColor="text1"/>
        </w:rPr>
      </w:pPr>
      <w:r w:rsidRPr="00F25CC5">
        <w:rPr>
          <w:color w:val="000000" w:themeColor="text1"/>
        </w:rPr>
        <w:t>2</w:t>
      </w:r>
    </w:p>
    <w:p w:rsidR="00F25CC5" w:rsidRPr="00F25CC5" w:rsidRDefault="00F25CC5" w:rsidP="00F25CC5">
      <w:pPr>
        <w:spacing w:after="0" w:line="240" w:lineRule="auto"/>
        <w:ind w:right="0"/>
        <w:jc w:val="both"/>
        <w:rPr>
          <w:color w:val="000000" w:themeColor="text1"/>
        </w:rPr>
      </w:pPr>
      <w:r w:rsidRPr="00F25CC5">
        <w:rPr>
          <w:color w:val="000000" w:themeColor="text1"/>
        </w:rPr>
        <w:t>3</w:t>
      </w:r>
    </w:p>
    <w:p w:rsidR="00F25CC5" w:rsidRPr="00F25CC5" w:rsidRDefault="00F25CC5" w:rsidP="00F25CC5">
      <w:pPr>
        <w:spacing w:after="0" w:line="240" w:lineRule="auto"/>
        <w:ind w:right="0"/>
        <w:jc w:val="both"/>
        <w:rPr>
          <w:color w:val="000000" w:themeColor="text1"/>
        </w:rPr>
      </w:pPr>
      <w:r w:rsidRPr="00F25CC5">
        <w:rPr>
          <w:color w:val="000000" w:themeColor="text1"/>
        </w:rPr>
        <w:t>4</w:t>
      </w:r>
    </w:p>
    <w:p w:rsidR="00F25CC5" w:rsidRPr="00F25CC5" w:rsidRDefault="00F25CC5" w:rsidP="00F25CC5">
      <w:pPr>
        <w:spacing w:after="0" w:line="240" w:lineRule="auto"/>
        <w:ind w:right="0"/>
        <w:jc w:val="both"/>
        <w:rPr>
          <w:color w:val="000000" w:themeColor="text1"/>
        </w:rPr>
      </w:pPr>
      <w:r w:rsidRPr="00F25CC5">
        <w:rPr>
          <w:color w:val="000000" w:themeColor="text1"/>
        </w:rPr>
        <w:t>5</w:t>
      </w:r>
    </w:p>
    <w:p w:rsidR="00F25CC5" w:rsidRPr="00F25CC5" w:rsidRDefault="00F25CC5" w:rsidP="00F25CC5">
      <w:pPr>
        <w:spacing w:after="0" w:line="240" w:lineRule="auto"/>
        <w:ind w:right="0"/>
        <w:jc w:val="both"/>
        <w:rPr>
          <w:color w:val="000000" w:themeColor="text1"/>
        </w:rPr>
      </w:pPr>
      <w:r w:rsidRPr="00F25CC5">
        <w:rPr>
          <w:color w:val="000000" w:themeColor="text1"/>
        </w:rPr>
        <w:t>6</w:t>
      </w:r>
    </w:p>
    <w:p w:rsidR="00F25CC5" w:rsidRPr="00F25CC5" w:rsidRDefault="00F25CC5" w:rsidP="00F25CC5">
      <w:pPr>
        <w:spacing w:after="0" w:line="240" w:lineRule="auto"/>
        <w:ind w:right="0"/>
        <w:jc w:val="both"/>
        <w:rPr>
          <w:color w:val="000000" w:themeColor="text1"/>
        </w:rPr>
      </w:pPr>
      <w:r w:rsidRPr="00F25CC5">
        <w:rPr>
          <w:color w:val="000000" w:themeColor="text1"/>
        </w:rPr>
        <w:t>7</w:t>
      </w:r>
    </w:p>
    <w:p w:rsidR="00F25CC5" w:rsidRPr="00F25CC5" w:rsidRDefault="00F25CC5" w:rsidP="00F25CC5">
      <w:pPr>
        <w:spacing w:after="0" w:line="240" w:lineRule="auto"/>
        <w:ind w:right="0"/>
        <w:jc w:val="both"/>
        <w:rPr>
          <w:color w:val="000000" w:themeColor="text1"/>
        </w:rPr>
      </w:pPr>
      <w:r w:rsidRPr="00F25CC5">
        <w:rPr>
          <w:color w:val="000000" w:themeColor="text1"/>
        </w:rPr>
        <w:t>8</w:t>
      </w:r>
    </w:p>
    <w:p w:rsidR="00F25CC5" w:rsidRPr="00F25CC5" w:rsidRDefault="00F25CC5" w:rsidP="00F25CC5">
      <w:pPr>
        <w:spacing w:after="0" w:line="240" w:lineRule="auto"/>
        <w:ind w:right="0"/>
        <w:jc w:val="both"/>
        <w:rPr>
          <w:color w:val="000000" w:themeColor="text1"/>
        </w:rPr>
      </w:pPr>
      <w:r w:rsidRPr="00F25CC5">
        <w:rPr>
          <w:color w:val="000000" w:themeColor="text1"/>
        </w:rPr>
        <w:t>9</w:t>
      </w:r>
    </w:p>
    <w:p w:rsidR="00F25CC5" w:rsidRPr="00F25CC5" w:rsidRDefault="00F25CC5" w:rsidP="00F25CC5">
      <w:pPr>
        <w:spacing w:after="0" w:line="240" w:lineRule="auto"/>
        <w:ind w:right="0"/>
        <w:jc w:val="both"/>
        <w:rPr>
          <w:color w:val="000000" w:themeColor="text1"/>
        </w:rPr>
      </w:pPr>
      <w:r w:rsidRPr="00F25CC5">
        <w:rPr>
          <w:color w:val="000000" w:themeColor="text1"/>
        </w:rPr>
        <w:t>10</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6. Array</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An array is defined as finite ordered collection of homogenous data, stored in contiguous memory locations. Here the words, finite means data range must be defined, ordered means data must be stored in continuous memory addresses, and homogenous means data must be of similar data type.</w:t>
      </w:r>
    </w:p>
    <w:p w:rsidR="00F25CC5" w:rsidRPr="00F25CC5" w:rsidRDefault="00F25CC5" w:rsidP="00F25CC5">
      <w:pPr>
        <w:spacing w:after="0" w:line="240" w:lineRule="auto"/>
        <w:ind w:right="0"/>
        <w:jc w:val="both"/>
        <w:rPr>
          <w:color w:val="000000" w:themeColor="text1"/>
        </w:rPr>
      </w:pPr>
      <w:r w:rsidRPr="00F25CC5">
        <w:rPr>
          <w:color w:val="000000" w:themeColor="text1"/>
        </w:rPr>
        <w:t>Example where arrays are used, to store list of Employee or Student names, to store marks of students,</w:t>
      </w:r>
    </w:p>
    <w:p w:rsidR="00F25CC5" w:rsidRPr="00F25CC5" w:rsidRDefault="00F25CC5" w:rsidP="00F25CC5">
      <w:pPr>
        <w:spacing w:after="0" w:line="240" w:lineRule="auto"/>
        <w:ind w:right="0"/>
        <w:jc w:val="both"/>
        <w:rPr>
          <w:color w:val="000000" w:themeColor="text1"/>
        </w:rPr>
      </w:pPr>
      <w:r w:rsidRPr="00F25CC5">
        <w:rPr>
          <w:color w:val="000000" w:themeColor="text1"/>
        </w:rPr>
        <w:t>Or to store list of numbers or characters etc.</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Since arrays provide an easy way to represent data, it is classified amongst the data structures in C. Other data structures in c are structure, lists, queues, trees etc. Array can be used to represent not only simple list of data but also table of data in two or three dimensions.</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6.1 Declaring an Array</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Like any other variable, arrays must be declared before they are used.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General form of array declaration is:  </w:t>
      </w:r>
    </w:p>
    <w:p w:rsidR="00F25CC5" w:rsidRPr="00F25CC5" w:rsidRDefault="00F25CC5" w:rsidP="00F25CC5">
      <w:pPr>
        <w:spacing w:after="0" w:line="240" w:lineRule="auto"/>
        <w:ind w:right="0"/>
        <w:jc w:val="both"/>
        <w:rPr>
          <w:color w:val="000000" w:themeColor="text1"/>
        </w:rPr>
      </w:pPr>
      <w:r w:rsidRPr="00F25CC5">
        <w:rPr>
          <w:color w:val="000000" w:themeColor="text1"/>
        </w:rPr>
        <w:lastRenderedPageBreak/>
        <w:t>Data-type variable-name [size];</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 Example of array declaration */</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int arr[10];</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Here int is the data type, arr is the name of the array and 10 is the size of array. It means array arr can only contain 10 elements of int type.</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Index of an array starts from 0 to size-1 i.e. first element of arr array will be stored at arr[0] address and the last element will occupy arr[9].</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6.2 Initialization of an Array</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After an array is declared it must be initialized. Otherwise, it will contain garbage value(any random value). An array can be initialized at either compile time or at runtime.</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Compile time Array initialization</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Compile time initialization of array elements is same as ordinary variable initialization. The general form of initialization of array is,</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data-type array-name[size] = { list of values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 Here are a few examples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int marks[4]={ 67, 87, 56, 77 };    // integer array initialization</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float area[5]={ 23.4, 6.8, 5.5 };   // float array initialization</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int marks[4]={ 67, 87, 56, 77, 59 };    // Compile time error</w:t>
      </w:r>
    </w:p>
    <w:p w:rsidR="00F25CC5" w:rsidRPr="00F25CC5" w:rsidRDefault="00F25CC5" w:rsidP="00F25CC5">
      <w:pPr>
        <w:spacing w:after="0" w:line="240" w:lineRule="auto"/>
        <w:ind w:right="0"/>
        <w:jc w:val="both"/>
        <w:rPr>
          <w:color w:val="000000" w:themeColor="text1"/>
        </w:rPr>
      </w:pPr>
      <w:r w:rsidRPr="00F25CC5">
        <w:rPr>
          <w:color w:val="000000" w:themeColor="text1"/>
        </w:rPr>
        <w:t>One important thing to remember is that when you will give more initializer(array elements) than the declared array size than the compiler will give an error.</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#include&lt;stdio.h&gt;</w:t>
      </w:r>
    </w:p>
    <w:p w:rsidR="00F25CC5" w:rsidRPr="00F25CC5" w:rsidRDefault="00F25CC5" w:rsidP="00F25CC5">
      <w:pPr>
        <w:spacing w:after="0" w:line="240" w:lineRule="auto"/>
        <w:ind w:right="0"/>
        <w:jc w:val="both"/>
        <w:rPr>
          <w:color w:val="000000" w:themeColor="text1"/>
        </w:rPr>
      </w:pPr>
      <w:r w:rsidRPr="00F25CC5">
        <w:rPr>
          <w:color w:val="000000" w:themeColor="text1"/>
        </w:rPr>
        <w:t>void main()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int i;</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int arr[] = {2, 3, 4};      // Compile time array initialization</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for(i = 0 ; i &lt; 3 ; i++)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printf("%d\t",arr[i]);</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Output</w:t>
      </w:r>
    </w:p>
    <w:p w:rsidR="00F25CC5" w:rsidRPr="00F25CC5" w:rsidRDefault="00F25CC5" w:rsidP="00F25CC5">
      <w:pPr>
        <w:spacing w:after="0" w:line="240" w:lineRule="auto"/>
        <w:ind w:right="0"/>
        <w:jc w:val="both"/>
        <w:rPr>
          <w:color w:val="000000" w:themeColor="text1"/>
        </w:rPr>
      </w:pPr>
      <w:r w:rsidRPr="00F25CC5">
        <w:rPr>
          <w:color w:val="000000" w:themeColor="text1"/>
        </w:rPr>
        <w:t>2 3 4</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Runtime Array initialization</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lastRenderedPageBreak/>
        <w:t>An array can also be initialized at runtime using scanf() function. This approach is usually used for initializing large arrays, or to initialize arrays with user specified values. Example,</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#include&lt;stdio.h&gt;</w:t>
      </w:r>
    </w:p>
    <w:p w:rsidR="00F25CC5" w:rsidRPr="00F25CC5" w:rsidRDefault="00F25CC5" w:rsidP="00F25CC5">
      <w:pPr>
        <w:spacing w:after="0" w:line="240" w:lineRule="auto"/>
        <w:ind w:right="0"/>
        <w:jc w:val="both"/>
        <w:rPr>
          <w:color w:val="000000" w:themeColor="text1"/>
        </w:rPr>
      </w:pPr>
      <w:r w:rsidRPr="00F25CC5">
        <w:rPr>
          <w:color w:val="000000" w:themeColor="text1"/>
        </w:rPr>
        <w:t>void main()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int arr[4];</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int i, j;</w:t>
      </w:r>
    </w:p>
    <w:p w:rsidR="00F25CC5" w:rsidRPr="00F25CC5" w:rsidRDefault="00F25CC5" w:rsidP="00F25CC5">
      <w:pPr>
        <w:spacing w:after="0" w:line="240" w:lineRule="auto"/>
        <w:ind w:right="0"/>
        <w:jc w:val="both"/>
        <w:rPr>
          <w:color w:val="000000" w:themeColor="text1"/>
        </w:rPr>
      </w:pPr>
      <w:r w:rsidRPr="00F25CC5">
        <w:rPr>
          <w:color w:val="000000" w:themeColor="text1"/>
        </w:rPr>
        <w:t>printf("Enter array element");</w:t>
      </w:r>
    </w:p>
    <w:p w:rsidR="00F25CC5" w:rsidRPr="00F25CC5" w:rsidRDefault="00F25CC5" w:rsidP="00F25CC5">
      <w:pPr>
        <w:spacing w:after="0" w:line="240" w:lineRule="auto"/>
        <w:ind w:right="0"/>
        <w:jc w:val="both"/>
        <w:rPr>
          <w:color w:val="000000" w:themeColor="text1"/>
        </w:rPr>
      </w:pPr>
      <w:r w:rsidRPr="00F25CC5">
        <w:rPr>
          <w:color w:val="000000" w:themeColor="text1"/>
        </w:rPr>
        <w:t>for(i = 0; i &lt; 4; i++)</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scanf("%d", &amp;arr[i]);    //Run time array initialization</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for(j = 0; j &lt; 4; j++)</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printf("%d\n", arr[j]);</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6.3 Two dimensional Arrays</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C language supports multidimensional arrays also. The simplest form of a multidimensional array is the two-dimensional array. Both the row's and column's index begins from 0.</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b/>
          <w:color w:val="000000" w:themeColor="text1"/>
        </w:rPr>
        <w:t>6.3.1 Two-dimensional arrays declaration</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Data-type array-name[row-size][column-size]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 Example */</w:t>
      </w:r>
    </w:p>
    <w:p w:rsidR="00F25CC5" w:rsidRPr="00F25CC5" w:rsidRDefault="00F25CC5" w:rsidP="00F25CC5">
      <w:pPr>
        <w:spacing w:after="0" w:line="240" w:lineRule="auto"/>
        <w:ind w:right="0"/>
        <w:jc w:val="both"/>
        <w:rPr>
          <w:color w:val="000000" w:themeColor="text1"/>
        </w:rPr>
      </w:pPr>
      <w:r w:rsidRPr="00F25CC5">
        <w:rPr>
          <w:color w:val="000000" w:themeColor="text1"/>
        </w:rPr>
        <w:t>int a[3][4];</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6.3.2 Two dimensional array initialization</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An array can also be declared and initialized together. For example,</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int arr[][3] = { {0,0,0},  {1,1,1}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Note: We have not assigned any row value to our array in the above example. It means we can initialize any number of rows. But, we must always specify number of columns; else it will give a compile time error. Here, a 2*3 multi-dimensional matrix is created.</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Runtime initialization of a two dimensional Array</w:t>
      </w:r>
    </w:p>
    <w:p w:rsidR="00F25CC5" w:rsidRPr="00F25CC5" w:rsidRDefault="00F25CC5" w:rsidP="00F25CC5">
      <w:pPr>
        <w:spacing w:after="0" w:line="240" w:lineRule="auto"/>
        <w:ind w:right="0"/>
        <w:jc w:val="both"/>
        <w:rPr>
          <w:b/>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#include&lt;stdio.h&gt;</w:t>
      </w:r>
    </w:p>
    <w:p w:rsidR="00F25CC5" w:rsidRPr="00F25CC5" w:rsidRDefault="00F25CC5" w:rsidP="00F25CC5">
      <w:pPr>
        <w:spacing w:after="0" w:line="240" w:lineRule="auto"/>
        <w:ind w:right="0"/>
        <w:jc w:val="both"/>
        <w:rPr>
          <w:color w:val="000000" w:themeColor="text1"/>
        </w:rPr>
      </w:pPr>
      <w:r w:rsidRPr="00F25CC5">
        <w:rPr>
          <w:color w:val="000000" w:themeColor="text1"/>
        </w:rPr>
        <w:t>void main()</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int arr[3][4];</w:t>
      </w:r>
    </w:p>
    <w:p w:rsidR="00F25CC5" w:rsidRPr="00F25CC5" w:rsidRDefault="00F25CC5" w:rsidP="00F25CC5">
      <w:pPr>
        <w:spacing w:after="0" w:line="240" w:lineRule="auto"/>
        <w:ind w:right="0"/>
        <w:jc w:val="both"/>
        <w:rPr>
          <w:color w:val="000000" w:themeColor="text1"/>
        </w:rPr>
      </w:pPr>
      <w:r w:rsidRPr="00F25CC5">
        <w:rPr>
          <w:color w:val="000000" w:themeColor="text1"/>
        </w:rPr>
        <w:t>int i, j, k;</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printf("Enter array element");</w:t>
      </w:r>
    </w:p>
    <w:p w:rsidR="00F25CC5" w:rsidRPr="00F25CC5" w:rsidRDefault="00F25CC5" w:rsidP="00F25CC5">
      <w:pPr>
        <w:spacing w:after="0" w:line="240" w:lineRule="auto"/>
        <w:ind w:right="0"/>
        <w:jc w:val="both"/>
        <w:rPr>
          <w:color w:val="000000" w:themeColor="text1"/>
        </w:rPr>
      </w:pPr>
      <w:r w:rsidRPr="00F25CC5">
        <w:rPr>
          <w:color w:val="000000" w:themeColor="text1"/>
        </w:rPr>
        <w:lastRenderedPageBreak/>
        <w:t xml:space="preserve"> for(i = 0; i &lt; 3;i++)</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for(j = 0; j &lt; 4; j++)</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scanf("%d", &amp;arr[i][j]);</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for(i = 0; i &lt; 3; i++)</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for(j = 0; j &lt; 4; j++)</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printf("%d", arr[i][j]);</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b/>
          <w:color w:val="000000" w:themeColor="text1"/>
        </w:rPr>
      </w:pPr>
      <w:r w:rsidRPr="00F25CC5">
        <w:rPr>
          <w:b/>
          <w:color w:val="000000" w:themeColor="text1"/>
        </w:rPr>
        <w:t>7.1 Character arrays and string</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Strings are actually one-dimensional array of characters terminated by a null character '\0'. Thus a null-terminated string contains the characters that comprise the string followed by a null.</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The following declaration and initialization create a string consisting of the word "Hello". To hold the null character at the end of the array, the size of the character array containing the string is one more than the number of characters in the word "Hello."</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char greeting[6] = {'H', 'e', 'l', 'l', 'o', '\0'};</w:t>
      </w:r>
    </w:p>
    <w:p w:rsidR="00F25CC5" w:rsidRPr="00F25CC5" w:rsidRDefault="00F25CC5" w:rsidP="00F25CC5">
      <w:pPr>
        <w:spacing w:after="0" w:line="240" w:lineRule="auto"/>
        <w:ind w:right="0"/>
        <w:jc w:val="both"/>
        <w:rPr>
          <w:color w:val="000000" w:themeColor="text1"/>
        </w:rPr>
      </w:pPr>
      <w:r w:rsidRPr="00F25CC5">
        <w:rPr>
          <w:color w:val="000000" w:themeColor="text1"/>
        </w:rPr>
        <w:t>If you follow the rule of array initialization then you can write the above statement as follows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char greeting[] = "Hello";</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Actually, you do not place the null character at the end of a string constant. The C compiler automatically places the '\0' at the end of the string when it initializes the array. Let us try to print the above mentioned string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#include &lt;stdio.h&gt;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int main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w:t>
      </w:r>
    </w:p>
    <w:p w:rsidR="00F25CC5" w:rsidRPr="00F25CC5" w:rsidRDefault="00F25CC5" w:rsidP="00F25CC5">
      <w:pPr>
        <w:spacing w:after="0" w:line="240" w:lineRule="auto"/>
        <w:ind w:right="0"/>
        <w:jc w:val="both"/>
        <w:rPr>
          <w:color w:val="000000" w:themeColor="text1"/>
        </w:rPr>
      </w:pPr>
      <w:r w:rsidRPr="00F25CC5">
        <w:rPr>
          <w:color w:val="000000" w:themeColor="text1"/>
        </w:rPr>
        <w:t>char greeting[6] = {'H', 'e', 'l', 'l', 'o', '\0'};</w:t>
      </w:r>
    </w:p>
    <w:p w:rsidR="00F25CC5" w:rsidRPr="00F25CC5" w:rsidRDefault="00F25CC5" w:rsidP="00F25CC5">
      <w:pPr>
        <w:spacing w:after="0" w:line="240" w:lineRule="auto"/>
        <w:ind w:right="0"/>
        <w:jc w:val="both"/>
        <w:rPr>
          <w:color w:val="000000" w:themeColor="text1"/>
        </w:rPr>
      </w:pPr>
      <w:r w:rsidRPr="00F25CC5">
        <w:rPr>
          <w:color w:val="000000" w:themeColor="text1"/>
        </w:rPr>
        <w:t>printf("Greeting message: %s\n", greeting );</w:t>
      </w:r>
    </w:p>
    <w:p w:rsidR="00F25CC5" w:rsidRPr="00F25CC5" w:rsidRDefault="00F25CC5" w:rsidP="00F25CC5">
      <w:pPr>
        <w:spacing w:after="0" w:line="240" w:lineRule="auto"/>
        <w:ind w:right="0"/>
        <w:jc w:val="both"/>
        <w:rPr>
          <w:color w:val="000000" w:themeColor="text1"/>
        </w:rPr>
      </w:pPr>
      <w:r w:rsidRPr="00F25CC5">
        <w:rPr>
          <w:color w:val="000000" w:themeColor="text1"/>
        </w:rPr>
        <w:t>return 0;</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When the above code is compiled and executed, it produces the following result -</w:t>
      </w:r>
    </w:p>
    <w:p w:rsidR="00F25CC5" w:rsidRPr="00F25CC5" w:rsidRDefault="00F25CC5" w:rsidP="00F25CC5">
      <w:pPr>
        <w:spacing w:after="0" w:line="240" w:lineRule="auto"/>
        <w:ind w:right="0"/>
        <w:jc w:val="both"/>
        <w:rPr>
          <w:color w:val="000000" w:themeColor="text1"/>
        </w:rPr>
      </w:pPr>
      <w:r w:rsidRPr="00F25CC5">
        <w:rPr>
          <w:color w:val="000000" w:themeColor="text1"/>
        </w:rPr>
        <w:t>Greeting message: Hello</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C supports a wide range of functions that manipulate null-terminated strings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Serial No.            Function &amp; Purpose</w:t>
      </w:r>
      <w:r w:rsidRPr="00F25CC5">
        <w:rPr>
          <w:color w:val="000000" w:themeColor="text1"/>
        </w:rPr>
        <w:tab/>
      </w:r>
    </w:p>
    <w:p w:rsidR="00F25CC5" w:rsidRPr="00F25CC5" w:rsidRDefault="00F25CC5" w:rsidP="002743CC">
      <w:pPr>
        <w:numPr>
          <w:ilvl w:val="0"/>
          <w:numId w:val="35"/>
        </w:numPr>
        <w:spacing w:after="0" w:line="240" w:lineRule="auto"/>
        <w:ind w:right="0"/>
        <w:contextualSpacing/>
        <w:jc w:val="both"/>
        <w:rPr>
          <w:color w:val="000000" w:themeColor="text1"/>
        </w:rPr>
      </w:pPr>
      <w:r w:rsidRPr="00F25CC5">
        <w:rPr>
          <w:color w:val="000000" w:themeColor="text1"/>
        </w:rPr>
        <w:t xml:space="preserve">              strcpy(s1, s2);</w:t>
      </w:r>
    </w:p>
    <w:p w:rsidR="00F25CC5" w:rsidRPr="00F25CC5" w:rsidRDefault="00F25CC5" w:rsidP="00F25CC5">
      <w:pPr>
        <w:spacing w:after="0" w:line="240" w:lineRule="auto"/>
        <w:ind w:right="0"/>
        <w:jc w:val="both"/>
        <w:rPr>
          <w:color w:val="000000" w:themeColor="text1"/>
        </w:rPr>
      </w:pPr>
      <w:r w:rsidRPr="00F25CC5">
        <w:rPr>
          <w:color w:val="000000" w:themeColor="text1"/>
        </w:rPr>
        <w:t>Copies string s2 into string s1.</w:t>
      </w:r>
      <w:r w:rsidRPr="00F25CC5">
        <w:rPr>
          <w:color w:val="000000" w:themeColor="text1"/>
        </w:rPr>
        <w:tab/>
      </w:r>
    </w:p>
    <w:p w:rsidR="00F25CC5" w:rsidRPr="00F25CC5" w:rsidRDefault="00F25CC5" w:rsidP="002743CC">
      <w:pPr>
        <w:numPr>
          <w:ilvl w:val="0"/>
          <w:numId w:val="35"/>
        </w:numPr>
        <w:spacing w:after="0" w:line="240" w:lineRule="auto"/>
        <w:ind w:right="0"/>
        <w:contextualSpacing/>
        <w:jc w:val="both"/>
        <w:rPr>
          <w:color w:val="000000" w:themeColor="text1"/>
        </w:rPr>
      </w:pPr>
      <w:r w:rsidRPr="00F25CC5">
        <w:rPr>
          <w:color w:val="000000" w:themeColor="text1"/>
        </w:rPr>
        <w:t>strcat(s1, s2);</w:t>
      </w:r>
    </w:p>
    <w:p w:rsidR="00F25CC5" w:rsidRPr="00F25CC5" w:rsidRDefault="00F25CC5" w:rsidP="00F25CC5">
      <w:pPr>
        <w:spacing w:after="0" w:line="240" w:lineRule="auto"/>
        <w:ind w:right="0"/>
        <w:jc w:val="both"/>
        <w:rPr>
          <w:color w:val="000000" w:themeColor="text1"/>
        </w:rPr>
      </w:pPr>
      <w:r w:rsidRPr="00F25CC5">
        <w:rPr>
          <w:color w:val="000000" w:themeColor="text1"/>
        </w:rPr>
        <w:lastRenderedPageBreak/>
        <w:t xml:space="preserve">                            Concatenates string s2 onto the end of string s1.</w:t>
      </w:r>
      <w:r w:rsidRPr="00F25CC5">
        <w:rPr>
          <w:color w:val="000000" w:themeColor="text1"/>
        </w:rPr>
        <w:tab/>
      </w:r>
    </w:p>
    <w:p w:rsidR="00F25CC5" w:rsidRPr="00F25CC5" w:rsidRDefault="00F25CC5" w:rsidP="002743CC">
      <w:pPr>
        <w:numPr>
          <w:ilvl w:val="0"/>
          <w:numId w:val="35"/>
        </w:numPr>
        <w:spacing w:after="0" w:line="240" w:lineRule="auto"/>
        <w:ind w:right="0"/>
        <w:contextualSpacing/>
        <w:jc w:val="both"/>
        <w:rPr>
          <w:color w:val="000000" w:themeColor="text1"/>
        </w:rPr>
      </w:pPr>
      <w:r w:rsidRPr="00F25CC5">
        <w:rPr>
          <w:color w:val="000000" w:themeColor="text1"/>
        </w:rPr>
        <w:t xml:space="preserve"> strlen(s1);</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Returns the length of string s1.</w:t>
      </w:r>
      <w:r w:rsidRPr="00F25CC5">
        <w:rPr>
          <w:color w:val="000000" w:themeColor="text1"/>
        </w:rPr>
        <w:tab/>
      </w:r>
    </w:p>
    <w:p w:rsidR="00F25CC5" w:rsidRPr="00F25CC5" w:rsidRDefault="00F25CC5" w:rsidP="002743CC">
      <w:pPr>
        <w:numPr>
          <w:ilvl w:val="0"/>
          <w:numId w:val="35"/>
        </w:numPr>
        <w:spacing w:after="0" w:line="240" w:lineRule="auto"/>
        <w:ind w:right="0"/>
        <w:contextualSpacing/>
        <w:jc w:val="both"/>
        <w:rPr>
          <w:color w:val="000000" w:themeColor="text1"/>
        </w:rPr>
      </w:pPr>
      <w:r w:rsidRPr="00F25CC5">
        <w:rPr>
          <w:color w:val="000000" w:themeColor="text1"/>
        </w:rPr>
        <w:t>strcmp(s1, s2);</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Returns 0 if s1 and s2 are the same; less than 0 if s1&lt;s2; greater than 0 if s1&gt;s2.</w:t>
      </w:r>
      <w:r w:rsidRPr="00F25CC5">
        <w:rPr>
          <w:color w:val="000000" w:themeColor="text1"/>
        </w:rPr>
        <w:tab/>
      </w:r>
    </w:p>
    <w:p w:rsidR="00F25CC5" w:rsidRPr="00F25CC5" w:rsidRDefault="00F25CC5" w:rsidP="002743CC">
      <w:pPr>
        <w:numPr>
          <w:ilvl w:val="0"/>
          <w:numId w:val="35"/>
        </w:numPr>
        <w:spacing w:after="0" w:line="240" w:lineRule="auto"/>
        <w:ind w:right="0"/>
        <w:contextualSpacing/>
        <w:jc w:val="both"/>
        <w:rPr>
          <w:color w:val="000000" w:themeColor="text1"/>
        </w:rPr>
      </w:pPr>
      <w:r w:rsidRPr="00F25CC5">
        <w:rPr>
          <w:color w:val="000000" w:themeColor="text1"/>
        </w:rPr>
        <w:t xml:space="preserve">             strchr(s1, ch);</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Returns a pointer to the first occurrence of character ch in string s1.</w:t>
      </w:r>
    </w:p>
    <w:p w:rsidR="00F25CC5" w:rsidRPr="00F25CC5" w:rsidRDefault="00F25CC5" w:rsidP="002743CC">
      <w:pPr>
        <w:numPr>
          <w:ilvl w:val="0"/>
          <w:numId w:val="35"/>
        </w:numPr>
        <w:spacing w:after="0" w:line="240" w:lineRule="auto"/>
        <w:ind w:right="0"/>
        <w:contextualSpacing/>
        <w:jc w:val="both"/>
        <w:rPr>
          <w:color w:val="000000" w:themeColor="text1"/>
        </w:rPr>
      </w:pPr>
      <w:r w:rsidRPr="00F25CC5">
        <w:rPr>
          <w:color w:val="000000" w:themeColor="text1"/>
        </w:rPr>
        <w:t>strstr(s1, s2);</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Returns a pointer to the first occurrence of string s2 in string s1.</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The following example uses some of the above-mentioned functions </w:t>
      </w:r>
    </w:p>
    <w:p w:rsidR="00F25CC5" w:rsidRPr="00F25CC5" w:rsidRDefault="00F25CC5" w:rsidP="00F25CC5">
      <w:pPr>
        <w:spacing w:after="0" w:line="240" w:lineRule="auto"/>
        <w:ind w:right="0"/>
        <w:jc w:val="both"/>
        <w:rPr>
          <w:color w:val="000000" w:themeColor="text1"/>
        </w:rPr>
      </w:pPr>
      <w:r w:rsidRPr="00F25CC5">
        <w:rPr>
          <w:color w:val="000000" w:themeColor="text1"/>
        </w:rPr>
        <w:t>#include &lt;stdio.h&gt;</w:t>
      </w:r>
    </w:p>
    <w:p w:rsidR="00F25CC5" w:rsidRPr="00F25CC5" w:rsidRDefault="00F25CC5" w:rsidP="00F25CC5">
      <w:pPr>
        <w:spacing w:after="0" w:line="240" w:lineRule="auto"/>
        <w:ind w:right="0"/>
        <w:jc w:val="both"/>
        <w:rPr>
          <w:color w:val="000000" w:themeColor="text1"/>
        </w:rPr>
      </w:pPr>
      <w:r w:rsidRPr="00F25CC5">
        <w:rPr>
          <w:color w:val="000000" w:themeColor="text1"/>
        </w:rPr>
        <w:t>#include &lt;string.h&gt;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int main () </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char str1[12] = "Hello";</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char str2[12] = "World";</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char str3[12];</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int  len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 copy str1 into str3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strcpy(str3, str1);</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printf("strcpy( str3, str1) :  %s\n", str3 );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 concatenates str1 and str2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strcat( str1, str2);</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printf("strcat( str1, str2):   %s\n", str1 );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 total lenghth of str1 after concatenation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len = strlen(str1);</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printf("strlen(str1) :  %d\n", len );</w:t>
      </w:r>
    </w:p>
    <w:p w:rsidR="00F25CC5" w:rsidRPr="00F25CC5" w:rsidRDefault="00F25CC5" w:rsidP="00F25CC5">
      <w:pPr>
        <w:spacing w:after="0" w:line="240" w:lineRule="auto"/>
        <w:ind w:right="0"/>
        <w:jc w:val="both"/>
        <w:rPr>
          <w:color w:val="000000" w:themeColor="text1"/>
        </w:rPr>
      </w:pPr>
      <w:r w:rsidRPr="00F25CC5">
        <w:rPr>
          <w:color w:val="000000" w:themeColor="text1"/>
        </w:rPr>
        <w:t xml:space="preserve">   return 0;</w:t>
      </w:r>
    </w:p>
    <w:p w:rsidR="00F25CC5" w:rsidRPr="00F25CC5" w:rsidRDefault="00F25CC5" w:rsidP="00F25CC5">
      <w:pPr>
        <w:spacing w:after="0" w:line="240" w:lineRule="auto"/>
        <w:ind w:right="0"/>
        <w:jc w:val="both"/>
        <w:rPr>
          <w:color w:val="000000" w:themeColor="text1"/>
        </w:rPr>
      </w:pPr>
      <w:r w:rsidRPr="00F25CC5">
        <w:rPr>
          <w:color w:val="000000" w:themeColor="text1"/>
        </w:rPr>
        <w:t>}</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When the above code is compiled and executed, it produces the following result −</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r w:rsidRPr="00F25CC5">
        <w:rPr>
          <w:color w:val="000000" w:themeColor="text1"/>
        </w:rPr>
        <w:t>strcpy( str3, str1) :  Hello</w:t>
      </w:r>
    </w:p>
    <w:p w:rsidR="00F25CC5" w:rsidRPr="00F25CC5" w:rsidRDefault="00F25CC5" w:rsidP="00F25CC5">
      <w:pPr>
        <w:spacing w:after="0" w:line="240" w:lineRule="auto"/>
        <w:ind w:right="0"/>
        <w:jc w:val="both"/>
        <w:rPr>
          <w:color w:val="000000" w:themeColor="text1"/>
        </w:rPr>
      </w:pPr>
      <w:r w:rsidRPr="00F25CC5">
        <w:rPr>
          <w:color w:val="000000" w:themeColor="text1"/>
        </w:rPr>
        <w:t>strcat( str1, str2):   HelloWorld</w:t>
      </w:r>
    </w:p>
    <w:p w:rsidR="00F25CC5" w:rsidRPr="00F25CC5" w:rsidRDefault="00F25CC5" w:rsidP="00F25CC5">
      <w:pPr>
        <w:spacing w:after="0" w:line="240" w:lineRule="auto"/>
        <w:ind w:right="0"/>
        <w:jc w:val="both"/>
        <w:rPr>
          <w:color w:val="000000" w:themeColor="text1"/>
        </w:rPr>
      </w:pPr>
      <w:r w:rsidRPr="00F25CC5">
        <w:rPr>
          <w:color w:val="000000" w:themeColor="text1"/>
        </w:rPr>
        <w:t>strlen(str1) :  10</w:t>
      </w: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F25CC5" w:rsidP="00F25CC5">
      <w:pPr>
        <w:spacing w:after="0" w:line="240" w:lineRule="auto"/>
        <w:ind w:right="0"/>
        <w:jc w:val="both"/>
        <w:rPr>
          <w:color w:val="000000" w:themeColor="text1"/>
        </w:rPr>
      </w:pPr>
    </w:p>
    <w:p w:rsidR="00F25CC5" w:rsidRPr="00F25CC5" w:rsidRDefault="003D1E6B" w:rsidP="00F25CC5">
      <w:pPr>
        <w:spacing w:after="0" w:line="240" w:lineRule="auto"/>
        <w:ind w:right="0"/>
        <w:jc w:val="both"/>
        <w:rPr>
          <w:color w:val="000000" w:themeColor="text1"/>
        </w:rPr>
      </w:pPr>
      <w:hyperlink r:id="rId34" w:history="1">
        <w:r w:rsidR="00F25CC5" w:rsidRPr="00F25CC5">
          <w:rPr>
            <w:color w:val="000000" w:themeColor="text1"/>
            <w:u w:val="single"/>
          </w:rPr>
          <w:t>https://www.programiz.com/c-programming/c-operators</w:t>
        </w:r>
      </w:hyperlink>
    </w:p>
    <w:p w:rsidR="00F25CC5" w:rsidRPr="00F25CC5" w:rsidRDefault="003D1E6B" w:rsidP="00F25CC5">
      <w:pPr>
        <w:spacing w:after="0" w:line="240" w:lineRule="auto"/>
        <w:ind w:right="0"/>
        <w:jc w:val="both"/>
        <w:rPr>
          <w:color w:val="000000" w:themeColor="text1"/>
        </w:rPr>
      </w:pPr>
      <w:hyperlink r:id="rId35" w:history="1">
        <w:r w:rsidR="00F25CC5" w:rsidRPr="00F25CC5">
          <w:rPr>
            <w:color w:val="000000" w:themeColor="text1"/>
            <w:u w:val="single"/>
          </w:rPr>
          <w:t>https://www.guru99.com/c-loop-statement.html</w:t>
        </w:r>
      </w:hyperlink>
    </w:p>
    <w:p w:rsidR="00F25CC5" w:rsidRPr="00F25CC5" w:rsidRDefault="003D1E6B" w:rsidP="00F25CC5">
      <w:pPr>
        <w:spacing w:after="0" w:line="240" w:lineRule="auto"/>
        <w:ind w:right="0"/>
        <w:jc w:val="both"/>
        <w:rPr>
          <w:color w:val="000000" w:themeColor="text1"/>
        </w:rPr>
      </w:pPr>
      <w:hyperlink r:id="rId36" w:history="1">
        <w:r w:rsidR="00F25CC5" w:rsidRPr="00F25CC5">
          <w:rPr>
            <w:color w:val="000000" w:themeColor="text1"/>
            <w:u w:val="single"/>
          </w:rPr>
          <w:t>https://www.studytonight.com/c/arrays-in-c.php</w:t>
        </w:r>
      </w:hyperlink>
    </w:p>
    <w:p w:rsidR="00F25CC5" w:rsidRDefault="00F25CC5" w:rsidP="00F25CC5">
      <w:pPr>
        <w:spacing w:after="0" w:line="240" w:lineRule="auto"/>
        <w:ind w:right="0"/>
        <w:jc w:val="both"/>
        <w:rPr>
          <w:color w:val="000000" w:themeColor="text1"/>
        </w:rPr>
      </w:pPr>
    </w:p>
    <w:p w:rsidR="00F25CC5" w:rsidRDefault="00F25CC5" w:rsidP="00F25CC5">
      <w:pPr>
        <w:spacing w:after="0" w:line="240" w:lineRule="auto"/>
        <w:ind w:right="0"/>
        <w:jc w:val="both"/>
        <w:rPr>
          <w:color w:val="000000" w:themeColor="text1"/>
        </w:rPr>
      </w:pPr>
    </w:p>
    <w:p w:rsidR="00F25CC5" w:rsidRDefault="00F25CC5" w:rsidP="00F25CC5">
      <w:pPr>
        <w:spacing w:after="0" w:line="240" w:lineRule="auto"/>
        <w:ind w:right="0"/>
        <w:jc w:val="both"/>
        <w:rPr>
          <w:color w:val="000000" w:themeColor="text1"/>
        </w:rPr>
      </w:pPr>
    </w:p>
    <w:p w:rsidR="00F25CC5" w:rsidRDefault="00F25CC5" w:rsidP="00F25CC5">
      <w:pPr>
        <w:spacing w:after="0" w:line="240" w:lineRule="auto"/>
        <w:ind w:right="0"/>
        <w:jc w:val="both"/>
        <w:rPr>
          <w:color w:val="000000" w:themeColor="text1"/>
        </w:rPr>
      </w:pPr>
    </w:p>
    <w:p w:rsidR="00F25CC5" w:rsidRDefault="00F25CC5" w:rsidP="00F25CC5">
      <w:pPr>
        <w:spacing w:after="0" w:line="240" w:lineRule="auto"/>
        <w:ind w:right="0"/>
        <w:jc w:val="both"/>
        <w:rPr>
          <w:color w:val="000000" w:themeColor="text1"/>
        </w:rPr>
      </w:pPr>
    </w:p>
    <w:p w:rsidR="00F25CC5" w:rsidRDefault="00F25CC5" w:rsidP="00F25CC5">
      <w:pPr>
        <w:spacing w:after="0" w:line="240" w:lineRule="auto"/>
        <w:ind w:right="0"/>
        <w:jc w:val="both"/>
        <w:rPr>
          <w:color w:val="000000" w:themeColor="text1"/>
        </w:rPr>
      </w:pPr>
    </w:p>
    <w:p w:rsidR="00F25CC5" w:rsidRDefault="00F25CC5" w:rsidP="00F25CC5">
      <w:pPr>
        <w:spacing w:after="0" w:line="240" w:lineRule="auto"/>
        <w:ind w:right="0"/>
        <w:jc w:val="both"/>
        <w:rPr>
          <w:color w:val="000000" w:themeColor="text1"/>
        </w:rPr>
      </w:pPr>
    </w:p>
    <w:p w:rsidR="00F25CC5" w:rsidRDefault="00F25CC5" w:rsidP="00F25CC5">
      <w:pPr>
        <w:spacing w:after="0" w:line="240" w:lineRule="auto"/>
        <w:ind w:right="0"/>
        <w:jc w:val="both"/>
        <w:rPr>
          <w:color w:val="000000" w:themeColor="text1"/>
        </w:rPr>
      </w:pPr>
    </w:p>
    <w:p w:rsidR="004C1859" w:rsidRPr="004C1859" w:rsidRDefault="004C1859" w:rsidP="004C1859">
      <w:pPr>
        <w:shd w:val="clear" w:color="auto" w:fill="FFFFFF"/>
        <w:spacing w:after="390" w:line="414" w:lineRule="atLeast"/>
        <w:ind w:right="0"/>
        <w:jc w:val="center"/>
        <w:rPr>
          <w:rFonts w:ascii="Arial" w:eastAsia="Times New Roman" w:hAnsi="Arial" w:cs="Arial"/>
          <w:color w:val="00B050"/>
          <w:sz w:val="36"/>
          <w:szCs w:val="26"/>
          <w:u w:val="single"/>
        </w:rPr>
      </w:pPr>
      <w:r w:rsidRPr="004C1859">
        <w:rPr>
          <w:rFonts w:ascii="Arial" w:eastAsia="Times New Roman" w:hAnsi="Arial" w:cs="Arial"/>
          <w:color w:val="00B050"/>
          <w:sz w:val="36"/>
          <w:szCs w:val="26"/>
          <w:u w:val="single"/>
        </w:rPr>
        <w:lastRenderedPageBreak/>
        <w:t>Module-3</w:t>
      </w:r>
    </w:p>
    <w:p w:rsidR="004C1859" w:rsidRPr="004C1859" w:rsidRDefault="004C1859" w:rsidP="004C1859">
      <w:pPr>
        <w:shd w:val="clear" w:color="auto" w:fill="FFFFFF"/>
        <w:spacing w:after="390" w:line="414" w:lineRule="atLeast"/>
        <w:ind w:right="0"/>
        <w:jc w:val="center"/>
        <w:rPr>
          <w:rFonts w:ascii="Arial" w:eastAsia="Times New Roman" w:hAnsi="Arial" w:cs="Arial"/>
          <w:color w:val="00B050"/>
          <w:sz w:val="36"/>
          <w:szCs w:val="26"/>
          <w:u w:val="single"/>
        </w:rPr>
      </w:pPr>
      <w:r w:rsidRPr="004C1859">
        <w:rPr>
          <w:rFonts w:ascii="Arial" w:eastAsia="Times New Roman" w:hAnsi="Arial" w:cs="Arial"/>
          <w:color w:val="00B050"/>
          <w:sz w:val="36"/>
          <w:szCs w:val="26"/>
          <w:u w:val="single"/>
        </w:rPr>
        <w:t>Function in C Language</w:t>
      </w:r>
    </w:p>
    <w:p w:rsidR="004C1859" w:rsidRPr="004C1859" w:rsidRDefault="004C1859" w:rsidP="004C1859">
      <w:pPr>
        <w:shd w:val="clear" w:color="auto" w:fill="FFFFFF"/>
        <w:spacing w:after="390" w:line="414" w:lineRule="atLeast"/>
        <w:ind w:right="0"/>
        <w:rPr>
          <w:rFonts w:ascii="Arial" w:eastAsia="Times New Roman" w:hAnsi="Arial" w:cs="Arial"/>
          <w:color w:val="222426"/>
          <w:sz w:val="26"/>
          <w:szCs w:val="26"/>
        </w:rPr>
      </w:pPr>
      <w:r w:rsidRPr="004C1859">
        <w:rPr>
          <w:rFonts w:ascii="Arial" w:eastAsia="Times New Roman" w:hAnsi="Arial" w:cs="Arial"/>
          <w:color w:val="222426"/>
          <w:sz w:val="26"/>
          <w:szCs w:val="26"/>
        </w:rPr>
        <w:t>A function in C language is a block of statement that performs a specifc task.</w:t>
      </w:r>
    </w:p>
    <w:p w:rsidR="004C1859" w:rsidRPr="004C1859" w:rsidRDefault="004C1859" w:rsidP="004C1859">
      <w:pPr>
        <w:shd w:val="clear" w:color="auto" w:fill="FFFFFF"/>
        <w:spacing w:after="390" w:line="414" w:lineRule="atLeast"/>
        <w:ind w:right="0"/>
        <w:rPr>
          <w:rFonts w:ascii="Arial" w:eastAsia="Times New Roman" w:hAnsi="Arial" w:cs="Arial"/>
          <w:color w:val="222426"/>
          <w:sz w:val="26"/>
          <w:szCs w:val="26"/>
        </w:rPr>
      </w:pPr>
      <w:r w:rsidRPr="004C1859">
        <w:rPr>
          <w:rFonts w:ascii="Arial" w:eastAsia="Times New Roman" w:hAnsi="Arial" w:cs="Arial"/>
          <w:color w:val="222426"/>
          <w:sz w:val="26"/>
          <w:szCs w:val="26"/>
        </w:rPr>
        <w:t>Why we need function ?</w:t>
      </w:r>
    </w:p>
    <w:p w:rsidR="004C1859" w:rsidRPr="004C1859" w:rsidRDefault="004C1859" w:rsidP="004C1859">
      <w:pPr>
        <w:shd w:val="clear" w:color="auto" w:fill="FFFFFF"/>
        <w:spacing w:after="390" w:line="414" w:lineRule="atLeast"/>
        <w:ind w:right="0"/>
        <w:jc w:val="both"/>
        <w:rPr>
          <w:rFonts w:ascii="Arial" w:eastAsia="Times New Roman" w:hAnsi="Arial" w:cs="Arial"/>
          <w:color w:val="00B0F0"/>
          <w:sz w:val="26"/>
          <w:szCs w:val="26"/>
        </w:rPr>
      </w:pPr>
      <w:r w:rsidRPr="004C1859">
        <w:rPr>
          <w:rFonts w:ascii="Arial" w:eastAsia="Times New Roman" w:hAnsi="Arial" w:cs="Arial"/>
          <w:color w:val="222426"/>
          <w:sz w:val="26"/>
          <w:szCs w:val="26"/>
        </w:rPr>
        <w:t xml:space="preserve">Suppose you are building a programme and you need to perform same task more than once. In such a case you can avoid writing the same code again and again by using function tecnique,that </w:t>
      </w:r>
      <w:r w:rsidRPr="004C1859">
        <w:rPr>
          <w:rFonts w:ascii="Arial" w:eastAsia="Times New Roman" w:hAnsi="Arial" w:cs="Arial"/>
          <w:color w:val="00B0F0"/>
          <w:sz w:val="26"/>
          <w:szCs w:val="26"/>
        </w:rPr>
        <w:t>is create a function to perform that task , and just call it every time you need to perform that task.</w:t>
      </w:r>
    </w:p>
    <w:p w:rsidR="004C1859" w:rsidRPr="004C1859" w:rsidRDefault="004C1859" w:rsidP="004C1859">
      <w:pPr>
        <w:shd w:val="clear" w:color="auto" w:fill="FFFFFF"/>
        <w:spacing w:after="390" w:line="414" w:lineRule="atLeast"/>
        <w:ind w:right="0"/>
        <w:jc w:val="both"/>
        <w:rPr>
          <w:rFonts w:ascii="Arial" w:eastAsia="Times New Roman" w:hAnsi="Arial" w:cs="Arial"/>
          <w:sz w:val="26"/>
          <w:szCs w:val="26"/>
        </w:rPr>
      </w:pPr>
      <w:r w:rsidRPr="004C1859">
        <w:rPr>
          <w:rFonts w:ascii="Arial" w:eastAsia="Times New Roman" w:hAnsi="Arial" w:cs="Arial"/>
          <w:sz w:val="26"/>
          <w:szCs w:val="26"/>
        </w:rPr>
        <w:t>Some of you may say that I am very good in typing and I can write the code again and again, and I do not need to use the function.</w:t>
      </w:r>
    </w:p>
    <w:p w:rsidR="004C1859" w:rsidRPr="004C1859" w:rsidRDefault="004C1859" w:rsidP="004C1859">
      <w:pPr>
        <w:shd w:val="clear" w:color="auto" w:fill="FFFFFF"/>
        <w:spacing w:after="390" w:line="414" w:lineRule="atLeast"/>
        <w:ind w:right="0"/>
        <w:jc w:val="both"/>
        <w:rPr>
          <w:rFonts w:ascii="Arial" w:eastAsia="Times New Roman" w:hAnsi="Arial" w:cs="Arial"/>
          <w:sz w:val="26"/>
          <w:szCs w:val="26"/>
        </w:rPr>
      </w:pPr>
      <w:r w:rsidRPr="004C1859">
        <w:rPr>
          <w:rFonts w:ascii="Arial" w:eastAsia="Times New Roman" w:hAnsi="Arial" w:cs="Arial"/>
          <w:sz w:val="26"/>
          <w:szCs w:val="26"/>
        </w:rPr>
        <w:t xml:space="preserve">Let me know </w:t>
      </w:r>
    </w:p>
    <w:p w:rsidR="004C1859" w:rsidRPr="004C1859" w:rsidRDefault="004C1859" w:rsidP="004C1859">
      <w:pPr>
        <w:shd w:val="clear" w:color="auto" w:fill="FFFFFF"/>
        <w:spacing w:after="390" w:line="414" w:lineRule="atLeast"/>
        <w:ind w:right="0"/>
        <w:rPr>
          <w:rFonts w:ascii="Arial" w:eastAsia="Times New Roman" w:hAnsi="Arial" w:cs="Arial"/>
          <w:sz w:val="26"/>
          <w:szCs w:val="26"/>
        </w:rPr>
      </w:pPr>
      <w:r w:rsidRPr="004C1859">
        <w:rPr>
          <w:rFonts w:ascii="Arial" w:eastAsia="Times New Roman" w:hAnsi="Arial" w:cs="Arial"/>
          <w:sz w:val="26"/>
          <w:szCs w:val="26"/>
        </w:rPr>
        <w:t>WHY I NEED TO USE FUNCTION   ?</w:t>
      </w:r>
    </w:p>
    <w:p w:rsidR="004C1859" w:rsidRPr="004C1859" w:rsidRDefault="004C1859" w:rsidP="004C1859">
      <w:pPr>
        <w:shd w:val="clear" w:color="auto" w:fill="FFFFFF"/>
        <w:spacing w:after="0" w:line="240" w:lineRule="auto"/>
        <w:ind w:right="0"/>
        <w:jc w:val="both"/>
        <w:rPr>
          <w:rFonts w:ascii="Arial" w:eastAsia="Times New Roman" w:hAnsi="Arial" w:cs="Arial"/>
          <w:sz w:val="26"/>
          <w:szCs w:val="26"/>
        </w:rPr>
      </w:pPr>
      <w:r w:rsidRPr="004C1859">
        <w:rPr>
          <w:rFonts w:ascii="Arial" w:eastAsia="Times New Roman" w:hAnsi="Arial" w:cs="Arial"/>
          <w:sz w:val="26"/>
          <w:szCs w:val="26"/>
        </w:rPr>
        <w:t>Function is used because of the following reasons.</w:t>
      </w:r>
    </w:p>
    <w:p w:rsidR="004C1859" w:rsidRPr="004C1859" w:rsidRDefault="004C1859" w:rsidP="004C1859">
      <w:pPr>
        <w:shd w:val="clear" w:color="auto" w:fill="FFFFFF"/>
        <w:spacing w:after="0" w:line="240" w:lineRule="auto"/>
        <w:ind w:right="0"/>
        <w:jc w:val="both"/>
        <w:rPr>
          <w:rFonts w:ascii="Arial" w:eastAsia="Times New Roman" w:hAnsi="Arial" w:cs="Arial"/>
          <w:sz w:val="26"/>
          <w:szCs w:val="26"/>
        </w:rPr>
      </w:pPr>
      <w:r w:rsidRPr="004C1859">
        <w:rPr>
          <w:rFonts w:ascii="Arial" w:eastAsia="Times New Roman" w:hAnsi="Arial" w:cs="Arial"/>
          <w:sz w:val="26"/>
          <w:szCs w:val="26"/>
        </w:rPr>
        <w:t xml:space="preserve">1. Improve the </w:t>
      </w:r>
      <w:r w:rsidRPr="004C1859">
        <w:rPr>
          <w:rFonts w:ascii="Arial" w:eastAsia="Times New Roman" w:hAnsi="Arial" w:cs="Arial"/>
          <w:color w:val="00B0F0"/>
          <w:sz w:val="26"/>
          <w:szCs w:val="26"/>
        </w:rPr>
        <w:t>readability of code.</w:t>
      </w:r>
    </w:p>
    <w:p w:rsidR="004C1859" w:rsidRPr="004C1859" w:rsidRDefault="004C1859" w:rsidP="004C1859">
      <w:pPr>
        <w:shd w:val="clear" w:color="auto" w:fill="FFFFFF"/>
        <w:spacing w:after="0" w:line="240" w:lineRule="auto"/>
        <w:ind w:right="0"/>
        <w:jc w:val="both"/>
        <w:rPr>
          <w:rFonts w:ascii="Arial" w:eastAsia="Times New Roman" w:hAnsi="Arial" w:cs="Arial"/>
          <w:sz w:val="26"/>
          <w:szCs w:val="26"/>
        </w:rPr>
      </w:pPr>
      <w:r w:rsidRPr="004C1859">
        <w:rPr>
          <w:rFonts w:ascii="Arial" w:eastAsia="Times New Roman" w:hAnsi="Arial" w:cs="Arial"/>
          <w:sz w:val="26"/>
          <w:szCs w:val="26"/>
        </w:rPr>
        <w:t xml:space="preserve">2. Improve the </w:t>
      </w:r>
      <w:r w:rsidRPr="004C1859">
        <w:rPr>
          <w:rFonts w:ascii="Arial" w:eastAsia="Times New Roman" w:hAnsi="Arial" w:cs="Arial"/>
          <w:color w:val="00B0F0"/>
          <w:sz w:val="26"/>
          <w:szCs w:val="26"/>
        </w:rPr>
        <w:t>reusaility of the code,</w:t>
      </w:r>
      <w:r w:rsidRPr="004C1859">
        <w:rPr>
          <w:rFonts w:ascii="Arial" w:eastAsia="Times New Roman" w:hAnsi="Arial" w:cs="Arial"/>
          <w:sz w:val="26"/>
          <w:szCs w:val="26"/>
        </w:rPr>
        <w:t xml:space="preserve"> same function can be used in any programe rather that writing the same code from scratch.</w:t>
      </w:r>
    </w:p>
    <w:p w:rsidR="004C1859" w:rsidRPr="004C1859" w:rsidRDefault="004C1859" w:rsidP="004C1859">
      <w:pPr>
        <w:shd w:val="clear" w:color="auto" w:fill="FFFFFF"/>
        <w:spacing w:after="0" w:line="240" w:lineRule="auto"/>
        <w:ind w:right="0"/>
        <w:jc w:val="both"/>
        <w:rPr>
          <w:rFonts w:ascii="Arial" w:eastAsia="Times New Roman" w:hAnsi="Arial" w:cs="Arial"/>
          <w:color w:val="00B0F0"/>
          <w:sz w:val="26"/>
          <w:szCs w:val="26"/>
        </w:rPr>
      </w:pPr>
      <w:r w:rsidRPr="004C1859">
        <w:rPr>
          <w:rFonts w:ascii="Arial" w:eastAsia="Times New Roman" w:hAnsi="Arial" w:cs="Arial"/>
          <w:sz w:val="26"/>
          <w:szCs w:val="26"/>
        </w:rPr>
        <w:t>3.</w:t>
      </w:r>
      <w:r w:rsidRPr="004C1859">
        <w:rPr>
          <w:rFonts w:ascii="Arial" w:eastAsia="Times New Roman" w:hAnsi="Arial" w:cs="Arial"/>
          <w:color w:val="00B0F0"/>
          <w:sz w:val="26"/>
          <w:szCs w:val="26"/>
        </w:rPr>
        <w:t xml:space="preserve"> Debugging</w:t>
      </w:r>
      <w:r w:rsidRPr="004C1859">
        <w:rPr>
          <w:rFonts w:ascii="Arial" w:eastAsia="Times New Roman" w:hAnsi="Arial" w:cs="Arial"/>
          <w:sz w:val="26"/>
          <w:szCs w:val="26"/>
        </w:rPr>
        <w:t xml:space="preserve"> of the code would be easier if you use function, </w:t>
      </w:r>
      <w:r w:rsidRPr="004C1859">
        <w:rPr>
          <w:rFonts w:ascii="Arial" w:eastAsia="Times New Roman" w:hAnsi="Arial" w:cs="Arial"/>
          <w:color w:val="00B0F0"/>
          <w:sz w:val="26"/>
          <w:szCs w:val="26"/>
        </w:rPr>
        <w:t>as error are easy to be traced.</w:t>
      </w:r>
    </w:p>
    <w:p w:rsidR="004C1859" w:rsidRPr="004C1859" w:rsidRDefault="004C1859" w:rsidP="004C1859">
      <w:pPr>
        <w:shd w:val="clear" w:color="auto" w:fill="FFFFFF"/>
        <w:spacing w:after="0" w:line="240" w:lineRule="auto"/>
        <w:ind w:right="0"/>
        <w:jc w:val="both"/>
        <w:rPr>
          <w:rFonts w:ascii="Arial" w:eastAsia="Times New Roman" w:hAnsi="Arial" w:cs="Arial"/>
          <w:sz w:val="26"/>
          <w:szCs w:val="26"/>
        </w:rPr>
      </w:pPr>
      <w:r w:rsidRPr="004C1859">
        <w:rPr>
          <w:rFonts w:ascii="Arial" w:eastAsia="Times New Roman" w:hAnsi="Arial" w:cs="Arial"/>
          <w:sz w:val="26"/>
          <w:szCs w:val="26"/>
        </w:rPr>
        <w:t>4.</w:t>
      </w:r>
      <w:r w:rsidRPr="004C1859">
        <w:rPr>
          <w:rFonts w:ascii="Arial" w:eastAsia="Times New Roman" w:hAnsi="Arial" w:cs="Arial"/>
          <w:color w:val="00B0F0"/>
          <w:sz w:val="26"/>
          <w:szCs w:val="26"/>
        </w:rPr>
        <w:t xml:space="preserve"> Reduce the size of the code</w:t>
      </w:r>
      <w:r w:rsidRPr="004C1859">
        <w:rPr>
          <w:rFonts w:ascii="Arial" w:eastAsia="Times New Roman" w:hAnsi="Arial" w:cs="Arial"/>
          <w:sz w:val="26"/>
          <w:szCs w:val="26"/>
        </w:rPr>
        <w:t>, duplicate set of statement are replaced by function call.</w:t>
      </w:r>
    </w:p>
    <w:p w:rsidR="004C1859" w:rsidRPr="004C1859" w:rsidRDefault="004C1859" w:rsidP="004C1859">
      <w:pPr>
        <w:shd w:val="clear" w:color="auto" w:fill="FFFFFF"/>
        <w:spacing w:after="0" w:line="240" w:lineRule="auto"/>
        <w:ind w:right="0"/>
        <w:jc w:val="both"/>
        <w:rPr>
          <w:rFonts w:ascii="Arial" w:eastAsia="Times New Roman" w:hAnsi="Arial" w:cs="Arial"/>
          <w:sz w:val="26"/>
          <w:szCs w:val="26"/>
        </w:rPr>
      </w:pPr>
    </w:p>
    <w:p w:rsidR="004C1859" w:rsidRPr="004C1859" w:rsidRDefault="004C1859" w:rsidP="004C1859">
      <w:pPr>
        <w:shd w:val="clear" w:color="auto" w:fill="FFFFFF"/>
        <w:spacing w:after="120" w:line="240" w:lineRule="auto"/>
        <w:ind w:right="0"/>
        <w:jc w:val="both"/>
        <w:rPr>
          <w:rFonts w:ascii="Arial" w:eastAsiaTheme="minorEastAsia" w:hAnsi="Arial" w:cs="Arial"/>
          <w:color w:val="222426"/>
          <w:sz w:val="26"/>
          <w:szCs w:val="26"/>
        </w:rPr>
      </w:pPr>
      <w:r w:rsidRPr="004C1859">
        <w:rPr>
          <w:rFonts w:ascii="Arial" w:eastAsiaTheme="minorEastAsia" w:hAnsi="Arial" w:cs="Arial"/>
          <w:color w:val="222426"/>
          <w:sz w:val="26"/>
          <w:szCs w:val="26"/>
        </w:rPr>
        <w:t>Before we proceed to know the design structure of function we must know that some function are already designed by the c developer and we are provided with a well defined step (procedure ) to design our own function, from this point of view we have two type of function</w:t>
      </w:r>
    </w:p>
    <w:p w:rsidR="004C1859" w:rsidRPr="004C1859" w:rsidRDefault="004C1859" w:rsidP="004C1859">
      <w:pPr>
        <w:shd w:val="clear" w:color="auto" w:fill="FFFFFF"/>
        <w:spacing w:after="0" w:line="240" w:lineRule="auto"/>
        <w:ind w:right="0"/>
        <w:jc w:val="both"/>
        <w:rPr>
          <w:rFonts w:ascii="Arial" w:eastAsia="Times New Roman" w:hAnsi="Arial" w:cs="Arial"/>
          <w:color w:val="222426"/>
          <w:sz w:val="26"/>
          <w:szCs w:val="26"/>
        </w:rPr>
      </w:pPr>
      <w:r w:rsidRPr="004C1859">
        <w:rPr>
          <w:rFonts w:ascii="Arial" w:eastAsia="Times New Roman" w:hAnsi="Arial" w:cs="Arial"/>
          <w:color w:val="222426"/>
          <w:sz w:val="26"/>
          <w:szCs w:val="26"/>
        </w:rPr>
        <w:t>1.</w:t>
      </w:r>
      <w:r w:rsidRPr="004C1859">
        <w:rPr>
          <w:rFonts w:ascii="Arial" w:eastAsia="Times New Roman" w:hAnsi="Arial" w:cs="Arial"/>
          <w:color w:val="00B0F0"/>
          <w:sz w:val="26"/>
          <w:szCs w:val="26"/>
        </w:rPr>
        <w:t>Predefined standard Library Functions</w:t>
      </w:r>
      <w:r w:rsidRPr="004C1859">
        <w:rPr>
          <w:rFonts w:ascii="Arial" w:eastAsia="Times New Roman" w:hAnsi="Arial" w:cs="Arial"/>
          <w:color w:val="222426"/>
          <w:sz w:val="26"/>
          <w:szCs w:val="26"/>
        </w:rPr>
        <w:t xml:space="preserve">-:Thease are the function which already have a defination in header files,so we just call them whenever there is a need to use them(Note-:we need to include the  header file at the </w:t>
      </w:r>
      <w:r w:rsidRPr="004C1859">
        <w:rPr>
          <w:rFonts w:ascii="Arial" w:eastAsia="Times New Roman" w:hAnsi="Arial" w:cs="Arial"/>
          <w:color w:val="222426"/>
          <w:sz w:val="26"/>
          <w:szCs w:val="26"/>
        </w:rPr>
        <w:lastRenderedPageBreak/>
        <w:t>beginning in which it is definded and generally thease files are stored with .h extention.)</w:t>
      </w:r>
    </w:p>
    <w:p w:rsidR="004C1859" w:rsidRPr="004C1859" w:rsidRDefault="004C1859" w:rsidP="004C1859">
      <w:pPr>
        <w:shd w:val="clear" w:color="auto" w:fill="FFFFFF"/>
        <w:spacing w:after="390" w:line="414" w:lineRule="atLeast"/>
        <w:ind w:right="0"/>
        <w:rPr>
          <w:rFonts w:ascii="Arial" w:eastAsia="Times New Roman" w:hAnsi="Arial" w:cs="Arial"/>
          <w:color w:val="222426"/>
          <w:sz w:val="26"/>
          <w:szCs w:val="26"/>
        </w:rPr>
      </w:pPr>
      <w:r w:rsidRPr="004C1859">
        <w:rPr>
          <w:rFonts w:ascii="Arial" w:eastAsia="Times New Roman" w:hAnsi="Arial" w:cs="Arial"/>
          <w:color w:val="222426"/>
          <w:sz w:val="26"/>
          <w:szCs w:val="26"/>
        </w:rPr>
        <w:t>Example-:puts(),gets(),printf(),scanf() etc.</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2.</w:t>
      </w:r>
      <w:r w:rsidRPr="004C1859">
        <w:rPr>
          <w:rFonts w:ascii="Arial" w:eastAsia="Times New Roman" w:hAnsi="Arial" w:cs="Arial"/>
          <w:color w:val="00B0F0"/>
          <w:sz w:val="26"/>
          <w:szCs w:val="26"/>
        </w:rPr>
        <w:t>User Defined functions</w:t>
      </w:r>
      <w:r w:rsidRPr="004C1859">
        <w:rPr>
          <w:rFonts w:ascii="Arial" w:eastAsia="Times New Roman" w:hAnsi="Arial" w:cs="Arial"/>
          <w:color w:val="222426"/>
          <w:sz w:val="26"/>
          <w:szCs w:val="26"/>
        </w:rPr>
        <w:t>-:The function the we create in a programme are know as user defined functions</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Now we know how to use predefined function but the questin is</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How to design our own function (user defined function)?</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Let’s start with the syntax-:</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return_type function_name (argument list)</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set of statemet(specific block of code to be repeated)</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noProof/>
          <w:color w:val="222426"/>
          <w:sz w:val="26"/>
          <w:szCs w:val="26"/>
        </w:rPr>
        <w:drawing>
          <wp:inline distT="0" distB="0" distL="0" distR="0">
            <wp:extent cx="3028950" cy="1514475"/>
            <wp:effectExtent l="19050" t="0" r="0" b="0"/>
            <wp:docPr id="28" name="Picture 2" descr="C:\Documents and Settings\shyam\Desktop\function in c\parts of fun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hyam\Desktop\function in c\parts of function.jpg"/>
                    <pic:cNvPicPr>
                      <a:picLocks noChangeAspect="1" noChangeArrowheads="1"/>
                    </pic:cNvPicPr>
                  </pic:nvPicPr>
                  <pic:blipFill>
                    <a:blip r:embed="rId37"/>
                    <a:srcRect/>
                    <a:stretch>
                      <a:fillRect/>
                    </a:stretch>
                  </pic:blipFill>
                  <pic:spPr bwMode="auto">
                    <a:xfrm>
                      <a:off x="0" y="0"/>
                      <a:ext cx="3028950" cy="1514475"/>
                    </a:xfrm>
                    <a:prstGeom prst="rect">
                      <a:avLst/>
                    </a:prstGeom>
                    <a:noFill/>
                    <a:ln w="9525">
                      <a:noFill/>
                      <a:miter lim="800000"/>
                      <a:headEnd/>
                      <a:tailEnd/>
                    </a:ln>
                  </pic:spPr>
                </pic:pic>
              </a:graphicData>
            </a:graphic>
          </wp:inline>
        </w:drawing>
      </w:r>
    </w:p>
    <w:p w:rsidR="004C1859" w:rsidRPr="004C1859" w:rsidRDefault="004C1859" w:rsidP="004C1859">
      <w:pPr>
        <w:shd w:val="clear" w:color="auto" w:fill="FFFFFF"/>
        <w:spacing w:after="390" w:line="414" w:lineRule="atLeast"/>
        <w:ind w:right="0"/>
        <w:rPr>
          <w:rFonts w:ascii="Arial" w:eastAsia="Times New Roman" w:hAnsi="Arial" w:cs="Arial"/>
          <w:color w:val="222426"/>
          <w:sz w:val="26"/>
          <w:szCs w:val="26"/>
        </w:rPr>
      </w:pPr>
      <w:r w:rsidRPr="004C1859">
        <w:rPr>
          <w:rFonts w:ascii="Arial" w:eastAsia="Times New Roman" w:hAnsi="Arial" w:cs="Arial"/>
          <w:b/>
          <w:color w:val="222426"/>
          <w:sz w:val="26"/>
          <w:szCs w:val="26"/>
        </w:rPr>
        <w:t xml:space="preserve">return type </w:t>
      </w:r>
      <w:r w:rsidRPr="004C1859">
        <w:rPr>
          <w:rFonts w:ascii="Arial" w:eastAsia="Times New Roman" w:hAnsi="Arial" w:cs="Arial"/>
          <w:color w:val="222426"/>
          <w:sz w:val="26"/>
          <w:szCs w:val="26"/>
        </w:rPr>
        <w:t>: It can be of any data type sucn as int,double,char,void,short etc.</w:t>
      </w:r>
    </w:p>
    <w:p w:rsidR="004C1859" w:rsidRPr="004C1859" w:rsidRDefault="004C1859" w:rsidP="004C1859">
      <w:pPr>
        <w:shd w:val="clear" w:color="auto" w:fill="FFFFFF"/>
        <w:spacing w:after="0" w:line="240" w:lineRule="auto"/>
        <w:ind w:right="0"/>
        <w:jc w:val="both"/>
        <w:rPr>
          <w:rFonts w:ascii="Arial" w:eastAsia="Times New Roman" w:hAnsi="Arial" w:cs="Arial"/>
          <w:color w:val="222426"/>
          <w:sz w:val="26"/>
          <w:szCs w:val="26"/>
        </w:rPr>
      </w:pPr>
      <w:r w:rsidRPr="004C1859">
        <w:rPr>
          <w:rFonts w:ascii="Arial" w:eastAsia="Times New Roman" w:hAnsi="Arial" w:cs="Arial"/>
          <w:b/>
          <w:color w:val="222426"/>
          <w:sz w:val="26"/>
          <w:szCs w:val="26"/>
        </w:rPr>
        <w:t>function name</w:t>
      </w:r>
      <w:r w:rsidRPr="004C1859">
        <w:rPr>
          <w:rFonts w:ascii="Arial" w:eastAsia="Times New Roman" w:hAnsi="Arial" w:cs="Arial"/>
          <w:color w:val="222426"/>
          <w:sz w:val="26"/>
          <w:szCs w:val="26"/>
        </w:rPr>
        <w:t xml:space="preserve">-:A meaning full name is given such as </w:t>
      </w:r>
      <w:r w:rsidRPr="004C1859">
        <w:rPr>
          <w:rFonts w:ascii="Arial" w:eastAsia="Times New Roman" w:hAnsi="Arial" w:cs="Arial"/>
          <w:color w:val="222426"/>
          <w:sz w:val="26"/>
          <w:szCs w:val="26"/>
          <w:u w:val="single"/>
        </w:rPr>
        <w:t>fact</w:t>
      </w:r>
      <w:r w:rsidRPr="004C1859">
        <w:rPr>
          <w:rFonts w:ascii="Arial" w:eastAsia="Times New Roman" w:hAnsi="Arial" w:cs="Arial"/>
          <w:color w:val="222426"/>
          <w:sz w:val="26"/>
          <w:szCs w:val="26"/>
        </w:rPr>
        <w:t xml:space="preserve"> to find the factorial,</w:t>
      </w:r>
      <w:r w:rsidRPr="004C1859">
        <w:rPr>
          <w:rFonts w:ascii="Arial" w:eastAsia="Times New Roman" w:hAnsi="Arial" w:cs="Arial"/>
          <w:color w:val="222426"/>
          <w:sz w:val="26"/>
          <w:szCs w:val="26"/>
          <w:u w:val="single"/>
        </w:rPr>
        <w:t>square</w:t>
      </w:r>
      <w:r w:rsidRPr="004C1859">
        <w:rPr>
          <w:rFonts w:ascii="Arial" w:eastAsia="Times New Roman" w:hAnsi="Arial" w:cs="Arial"/>
          <w:color w:val="222426"/>
          <w:sz w:val="26"/>
          <w:szCs w:val="26"/>
        </w:rPr>
        <w:t xml:space="preserve"> to find the square of a numer,</w:t>
      </w:r>
      <w:r w:rsidRPr="004C1859">
        <w:rPr>
          <w:rFonts w:ascii="Arial" w:eastAsia="Times New Roman" w:hAnsi="Arial" w:cs="Arial"/>
          <w:color w:val="222426"/>
          <w:sz w:val="26"/>
          <w:szCs w:val="26"/>
          <w:u w:val="single"/>
        </w:rPr>
        <w:t>total_salary</w:t>
      </w:r>
      <w:r w:rsidRPr="004C1859">
        <w:rPr>
          <w:rFonts w:ascii="Arial" w:eastAsia="Times New Roman" w:hAnsi="Arial" w:cs="Arial"/>
          <w:color w:val="222426"/>
          <w:sz w:val="26"/>
          <w:szCs w:val="26"/>
        </w:rPr>
        <w:t xml:space="preserve"> to calculate total salary etc.(Note-: Identifier naming rule are to be followed while providing a function name ).</w:t>
      </w:r>
    </w:p>
    <w:p w:rsidR="004C1859" w:rsidRPr="004C1859" w:rsidRDefault="004C1859" w:rsidP="004C1859">
      <w:pPr>
        <w:shd w:val="clear" w:color="auto" w:fill="FFFFFF"/>
        <w:spacing w:after="0" w:line="240" w:lineRule="auto"/>
        <w:ind w:right="0"/>
        <w:jc w:val="both"/>
        <w:rPr>
          <w:rFonts w:ascii="Arial" w:eastAsia="Times New Roman" w:hAnsi="Arial" w:cs="Arial"/>
          <w:color w:val="222426"/>
          <w:sz w:val="26"/>
          <w:szCs w:val="26"/>
        </w:rPr>
      </w:pPr>
      <w:r w:rsidRPr="004C1859">
        <w:rPr>
          <w:rFonts w:ascii="Arial" w:eastAsia="Times New Roman" w:hAnsi="Arial" w:cs="Arial"/>
          <w:b/>
          <w:color w:val="222426"/>
          <w:sz w:val="26"/>
          <w:szCs w:val="26"/>
        </w:rPr>
        <w:t>argument list</w:t>
      </w:r>
      <w:r w:rsidRPr="004C1859">
        <w:rPr>
          <w:rFonts w:ascii="Arial" w:eastAsia="Times New Roman" w:hAnsi="Arial" w:cs="Arial"/>
          <w:color w:val="222426"/>
          <w:sz w:val="26"/>
          <w:szCs w:val="26"/>
        </w:rPr>
        <w:t>-: contains variable name along with their data type. Thease arguments are kind of input for the function.for example a function which is used to add two integer variable , will be having two integer argument and can be written as int x,int y.</w:t>
      </w:r>
    </w:p>
    <w:p w:rsidR="004C1859" w:rsidRPr="004C1859" w:rsidRDefault="004C1859" w:rsidP="004C1859">
      <w:pPr>
        <w:shd w:val="clear" w:color="auto" w:fill="FFFFFF"/>
        <w:spacing w:after="390" w:line="414" w:lineRule="atLeast"/>
        <w:ind w:right="0"/>
        <w:rPr>
          <w:rFonts w:ascii="Arial" w:eastAsia="Times New Roman" w:hAnsi="Arial" w:cs="Arial"/>
          <w:color w:val="222426"/>
          <w:sz w:val="26"/>
          <w:szCs w:val="26"/>
        </w:rPr>
      </w:pPr>
      <w:r w:rsidRPr="004C1859">
        <w:rPr>
          <w:rFonts w:ascii="Arial" w:eastAsia="Times New Roman" w:hAnsi="Arial" w:cs="Arial"/>
          <w:color w:val="222426"/>
          <w:sz w:val="26"/>
          <w:szCs w:val="26"/>
        </w:rPr>
        <w:t>Note-:when we donot want to provide any input to function we can use keyword void as argument.</w:t>
      </w:r>
    </w:p>
    <w:p w:rsidR="004C1859" w:rsidRPr="004C1859" w:rsidRDefault="004C1859" w:rsidP="004C1859">
      <w:pPr>
        <w:shd w:val="clear" w:color="auto" w:fill="FFFFFF"/>
        <w:spacing w:after="390" w:line="414" w:lineRule="atLeast"/>
        <w:ind w:right="0"/>
        <w:rPr>
          <w:rFonts w:ascii="Arial" w:eastAsia="Times New Roman" w:hAnsi="Arial" w:cs="Arial"/>
          <w:color w:val="222426"/>
          <w:sz w:val="26"/>
          <w:szCs w:val="26"/>
        </w:rPr>
      </w:pPr>
      <w:r w:rsidRPr="004C1859">
        <w:rPr>
          <w:rFonts w:ascii="Arial" w:eastAsia="Times New Roman" w:hAnsi="Arial" w:cs="Arial"/>
          <w:b/>
          <w:color w:val="222426"/>
          <w:sz w:val="26"/>
          <w:szCs w:val="26"/>
        </w:rPr>
        <w:t>Block of code-:</w:t>
      </w:r>
      <w:r w:rsidRPr="004C1859">
        <w:rPr>
          <w:rFonts w:ascii="Arial" w:eastAsia="Times New Roman" w:hAnsi="Arial" w:cs="Arial"/>
          <w:color w:val="222426"/>
          <w:sz w:val="26"/>
          <w:szCs w:val="26"/>
        </w:rPr>
        <w:t>Set of C statements, which will be executed whenever a call will be made to the funciton.</w:t>
      </w:r>
    </w:p>
    <w:p w:rsidR="004C1859" w:rsidRPr="004C1859" w:rsidRDefault="004C1859" w:rsidP="004C1859">
      <w:pPr>
        <w:shd w:val="clear" w:color="auto" w:fill="FFFFFF"/>
        <w:spacing w:after="390" w:line="414" w:lineRule="atLeast"/>
        <w:ind w:right="0"/>
        <w:rPr>
          <w:rFonts w:ascii="Arial" w:eastAsia="Times New Roman" w:hAnsi="Arial" w:cs="Arial"/>
          <w:color w:val="222426"/>
          <w:sz w:val="26"/>
          <w:szCs w:val="26"/>
        </w:rPr>
      </w:pPr>
    </w:p>
    <w:p w:rsidR="004C1859" w:rsidRPr="004C1859" w:rsidRDefault="004C1859" w:rsidP="004C1859">
      <w:pPr>
        <w:shd w:val="clear" w:color="auto" w:fill="FFFFFF"/>
        <w:spacing w:after="0" w:line="240" w:lineRule="auto"/>
        <w:ind w:right="0"/>
        <w:jc w:val="both"/>
        <w:rPr>
          <w:rFonts w:ascii="Arial" w:eastAsia="Times New Roman" w:hAnsi="Arial" w:cs="Arial"/>
          <w:color w:val="222426"/>
          <w:sz w:val="26"/>
          <w:szCs w:val="26"/>
        </w:rPr>
      </w:pPr>
      <w:r w:rsidRPr="004C1859">
        <w:rPr>
          <w:rFonts w:ascii="Arial" w:eastAsia="Times New Roman" w:hAnsi="Arial" w:cs="Arial"/>
          <w:b/>
          <w:bCs/>
          <w:color w:val="222426"/>
          <w:sz w:val="26"/>
        </w:rPr>
        <w:t>Let’s take an example-:</w:t>
      </w:r>
      <w:r w:rsidRPr="004C1859">
        <w:rPr>
          <w:rFonts w:ascii="Arial" w:eastAsia="Times New Roman" w:hAnsi="Arial" w:cs="Arial"/>
          <w:bCs/>
          <w:color w:val="222426"/>
          <w:sz w:val="26"/>
        </w:rPr>
        <w:t xml:space="preserve">Suppose you want to create a function to add two integer variables. A meaning full name can be given as function such as  </w:t>
      </w:r>
      <w:r w:rsidRPr="004C1859">
        <w:rPr>
          <w:rFonts w:ascii="Arial" w:eastAsia="Times New Roman" w:hAnsi="Arial" w:cs="Arial"/>
          <w:b/>
          <w:bCs/>
          <w:color w:val="222426"/>
          <w:sz w:val="26"/>
        </w:rPr>
        <w:t>add</w:t>
      </w:r>
      <w:r w:rsidRPr="004C1859">
        <w:rPr>
          <w:rFonts w:ascii="Arial" w:eastAsia="Times New Roman" w:hAnsi="Arial" w:cs="Arial"/>
          <w:bCs/>
          <w:color w:val="222426"/>
          <w:sz w:val="26"/>
        </w:rPr>
        <w:t>,</w:t>
      </w:r>
      <w:r w:rsidRPr="004C1859">
        <w:rPr>
          <w:rFonts w:ascii="Arial" w:eastAsia="Times New Roman" w:hAnsi="Arial" w:cs="Arial"/>
          <w:b/>
          <w:bCs/>
          <w:color w:val="222426"/>
          <w:sz w:val="26"/>
        </w:rPr>
        <w:t>sum</w:t>
      </w:r>
      <w:r w:rsidRPr="004C1859">
        <w:rPr>
          <w:rFonts w:ascii="Arial" w:eastAsia="Times New Roman" w:hAnsi="Arial" w:cs="Arial"/>
          <w:bCs/>
          <w:color w:val="222426"/>
          <w:sz w:val="26"/>
        </w:rPr>
        <w:t>,</w:t>
      </w:r>
      <w:r w:rsidRPr="004C1859">
        <w:rPr>
          <w:rFonts w:ascii="Arial" w:eastAsia="Times New Roman" w:hAnsi="Arial" w:cs="Arial"/>
          <w:b/>
          <w:bCs/>
          <w:color w:val="222426"/>
          <w:sz w:val="26"/>
        </w:rPr>
        <w:t>addition</w:t>
      </w:r>
      <w:r w:rsidRPr="004C1859">
        <w:rPr>
          <w:rFonts w:ascii="Times New Roman" w:eastAsia="Times New Roman" w:hAnsi="Times New Roman" w:cs="Times New Roman"/>
          <w:b/>
          <w:bCs/>
          <w:sz w:val="24"/>
          <w:szCs w:val="24"/>
        </w:rPr>
        <w:t>.</w:t>
      </w:r>
      <w:r w:rsidRPr="004C1859">
        <w:rPr>
          <w:rFonts w:ascii="Arial" w:eastAsia="Times New Roman" w:hAnsi="Arial" w:cs="Arial"/>
          <w:color w:val="222426"/>
          <w:sz w:val="26"/>
          <w:szCs w:val="26"/>
        </w:rPr>
        <w:t>Since we are planing to add two integer values the result will be integer hence the return type of the function should be integer data type (int).</w:t>
      </w:r>
    </w:p>
    <w:p w:rsidR="004C1859" w:rsidRPr="004C1859" w:rsidRDefault="004C1859" w:rsidP="004C1859">
      <w:pPr>
        <w:shd w:val="clear" w:color="auto" w:fill="FFFFFF"/>
        <w:spacing w:after="0" w:line="240" w:lineRule="auto"/>
        <w:ind w:right="0"/>
        <w:jc w:val="both"/>
        <w:rPr>
          <w:rFonts w:ascii="Arial" w:eastAsia="Times New Roman" w:hAnsi="Arial" w:cs="Arial"/>
          <w:color w:val="222426"/>
          <w:sz w:val="26"/>
          <w:szCs w:val="26"/>
        </w:rPr>
      </w:pPr>
      <w:r w:rsidRPr="004C1859">
        <w:rPr>
          <w:rFonts w:ascii="Arial" w:eastAsia="Times New Roman" w:hAnsi="Arial" w:cs="Arial"/>
          <w:color w:val="222426"/>
          <w:sz w:val="26"/>
          <w:szCs w:val="26"/>
        </w:rPr>
        <w:t>We want to input two integer value to the function hence our argument list will be two integer type.we refer two integer parameters</w:t>
      </w:r>
    </w:p>
    <w:p w:rsidR="004C1859" w:rsidRPr="004C1859" w:rsidRDefault="004C1859" w:rsidP="004C1859">
      <w:pPr>
        <w:shd w:val="clear" w:color="auto" w:fill="FFFFFF"/>
        <w:spacing w:after="390" w:line="414" w:lineRule="atLeast"/>
        <w:ind w:right="0"/>
        <w:rPr>
          <w:rFonts w:ascii="Arial" w:eastAsia="Times New Roman" w:hAnsi="Arial" w:cs="Arial"/>
          <w:color w:val="00B0F0"/>
          <w:sz w:val="26"/>
          <w:szCs w:val="26"/>
        </w:rPr>
      </w:pPr>
      <w:r w:rsidRPr="004C1859">
        <w:rPr>
          <w:rFonts w:ascii="Arial" w:eastAsia="Times New Roman" w:hAnsi="Arial" w:cs="Arial"/>
          <w:color w:val="222426"/>
          <w:sz w:val="26"/>
          <w:szCs w:val="26"/>
        </w:rPr>
        <w:t xml:space="preserve">So we can design basic structure that is-: </w:t>
      </w:r>
      <w:r w:rsidRPr="004C1859">
        <w:rPr>
          <w:rFonts w:ascii="Arial" w:eastAsia="Times New Roman" w:hAnsi="Arial" w:cs="Arial"/>
          <w:color w:val="00B0F0"/>
          <w:sz w:val="26"/>
          <w:szCs w:val="26"/>
        </w:rPr>
        <w:t xml:space="preserve">int add(int x,int y) </w:t>
      </w:r>
    </w:p>
    <w:p w:rsidR="004C1859" w:rsidRPr="004C1859" w:rsidRDefault="004C1859" w:rsidP="004C1859">
      <w:pPr>
        <w:shd w:val="clear" w:color="auto" w:fill="FFFFFF"/>
        <w:spacing w:after="390" w:line="414" w:lineRule="atLeast"/>
        <w:ind w:right="0"/>
        <w:rPr>
          <w:rFonts w:ascii="Arial" w:eastAsia="Times New Roman" w:hAnsi="Arial" w:cs="Arial"/>
          <w:color w:val="222426"/>
          <w:sz w:val="26"/>
          <w:szCs w:val="26"/>
        </w:rPr>
      </w:pPr>
      <w:r w:rsidRPr="004C1859">
        <w:rPr>
          <w:rFonts w:ascii="Arial" w:eastAsia="Times New Roman" w:hAnsi="Arial" w:cs="Arial"/>
          <w:color w:val="222426"/>
          <w:sz w:val="26"/>
          <w:szCs w:val="26"/>
        </w:rPr>
        <w:t>This is called function prototype of function signature.</w:t>
      </w:r>
    </w:p>
    <w:p w:rsidR="004C1859" w:rsidRPr="004C1859" w:rsidRDefault="004C1859" w:rsidP="004C1859">
      <w:pPr>
        <w:shd w:val="clear" w:color="auto" w:fill="FFFFFF"/>
        <w:spacing w:after="390" w:line="414" w:lineRule="atLeast"/>
        <w:ind w:right="0"/>
        <w:rPr>
          <w:rFonts w:ascii="Arial" w:eastAsia="Times New Roman" w:hAnsi="Arial" w:cs="Arial"/>
          <w:color w:val="222426"/>
          <w:sz w:val="26"/>
          <w:szCs w:val="26"/>
        </w:rPr>
      </w:pPr>
      <w:r w:rsidRPr="004C1859">
        <w:rPr>
          <w:rFonts w:ascii="Arial" w:eastAsia="Times New Roman" w:hAnsi="Arial" w:cs="Arial"/>
          <w:color w:val="222426"/>
          <w:sz w:val="26"/>
          <w:szCs w:val="26"/>
        </w:rPr>
        <w:t>Note-: do not put semicolon since complete design structure is to be written next.</w:t>
      </w:r>
    </w:p>
    <w:p w:rsidR="004C1859" w:rsidRPr="004C1859" w:rsidRDefault="004C1859" w:rsidP="004C1859">
      <w:pPr>
        <w:shd w:val="clear" w:color="auto" w:fill="FFFFFF"/>
        <w:spacing w:after="390" w:line="414" w:lineRule="atLeast"/>
        <w:ind w:right="0"/>
        <w:rPr>
          <w:rFonts w:ascii="Arial" w:eastAsia="Times New Roman" w:hAnsi="Arial" w:cs="Arial"/>
          <w:color w:val="222426"/>
          <w:sz w:val="26"/>
          <w:szCs w:val="26"/>
        </w:rPr>
      </w:pPr>
      <w:r w:rsidRPr="004C1859">
        <w:rPr>
          <w:rFonts w:ascii="Arial" w:eastAsia="Times New Roman" w:hAnsi="Arial" w:cs="Arial"/>
          <w:noProof/>
          <w:color w:val="222426"/>
          <w:sz w:val="26"/>
          <w:szCs w:val="26"/>
        </w:rPr>
        <w:drawing>
          <wp:inline distT="0" distB="0" distL="0" distR="0">
            <wp:extent cx="4714875" cy="2057400"/>
            <wp:effectExtent l="0" t="0" r="0" b="0"/>
            <wp:docPr id="29" name="Picture 1" descr="C:\Documents and Settings\shyam\Desktop\function in c\Image-Functions-in-C-Edure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yam\Desktop\function in c\Image-Functions-in-C-Edureka.png"/>
                    <pic:cNvPicPr>
                      <a:picLocks noChangeAspect="1" noChangeArrowheads="1"/>
                    </pic:cNvPicPr>
                  </pic:nvPicPr>
                  <pic:blipFill>
                    <a:blip r:embed="rId38"/>
                    <a:srcRect/>
                    <a:stretch>
                      <a:fillRect/>
                    </a:stretch>
                  </pic:blipFill>
                  <pic:spPr bwMode="auto">
                    <a:xfrm>
                      <a:off x="0" y="0"/>
                      <a:ext cx="4714875" cy="2057400"/>
                    </a:xfrm>
                    <a:prstGeom prst="rect">
                      <a:avLst/>
                    </a:prstGeom>
                    <a:noFill/>
                    <a:ln w="9525">
                      <a:noFill/>
                      <a:miter lim="800000"/>
                      <a:headEnd/>
                      <a:tailEnd/>
                    </a:ln>
                  </pic:spPr>
                </pic:pic>
              </a:graphicData>
            </a:graphic>
          </wp:inline>
        </w:drawing>
      </w:r>
    </w:p>
    <w:p w:rsidR="004C1859" w:rsidRPr="004C1859" w:rsidRDefault="004C1859" w:rsidP="004C1859">
      <w:pPr>
        <w:shd w:val="clear" w:color="auto" w:fill="FFFFFF"/>
        <w:spacing w:after="390" w:line="414" w:lineRule="atLeast"/>
        <w:ind w:right="0"/>
        <w:rPr>
          <w:rFonts w:ascii="Arial" w:eastAsia="Times New Roman" w:hAnsi="Arial" w:cs="Arial"/>
          <w:b/>
          <w:i/>
          <w:color w:val="222426"/>
          <w:sz w:val="26"/>
          <w:szCs w:val="26"/>
        </w:rPr>
      </w:pPr>
      <w:r w:rsidRPr="004C1859">
        <w:rPr>
          <w:rFonts w:ascii="Arial" w:eastAsia="Times New Roman" w:hAnsi="Arial" w:cs="Arial"/>
          <w:b/>
          <w:i/>
          <w:color w:val="222426"/>
          <w:sz w:val="26"/>
          <w:szCs w:val="26"/>
        </w:rPr>
        <w:t>Example 1:Creating a user defined function add()</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#include &lt;stdio.h&gt;</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int add(int x, int y)</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int sum;</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sum=x+y;  //arguments are used here</w:t>
      </w:r>
    </w:p>
    <w:p w:rsidR="004C1859" w:rsidRPr="004C1859" w:rsidRDefault="004C1859" w:rsidP="004C1859">
      <w:pPr>
        <w:shd w:val="clear" w:color="auto" w:fill="FFFFFF"/>
        <w:spacing w:after="0" w:line="240" w:lineRule="auto"/>
        <w:ind w:right="0"/>
        <w:rPr>
          <w:rFonts w:ascii="Arial" w:eastAsia="Times New Roman" w:hAnsi="Arial" w:cs="Arial"/>
          <w:color w:val="00B0F0"/>
          <w:sz w:val="26"/>
          <w:szCs w:val="26"/>
        </w:rPr>
      </w:pPr>
      <w:r w:rsidRPr="004C1859">
        <w:rPr>
          <w:rFonts w:ascii="Arial" w:eastAsia="Times New Roman" w:hAnsi="Arial" w:cs="Arial"/>
          <w:color w:val="222426"/>
          <w:sz w:val="26"/>
          <w:szCs w:val="26"/>
        </w:rPr>
        <w:t xml:space="preserve">return (sum); // </w:t>
      </w:r>
      <w:r w:rsidRPr="004C1859">
        <w:rPr>
          <w:rFonts w:ascii="Arial" w:eastAsia="Times New Roman" w:hAnsi="Arial" w:cs="Arial"/>
          <w:color w:val="00B0F0"/>
          <w:sz w:val="26"/>
          <w:szCs w:val="26"/>
        </w:rPr>
        <w:t>function return tpe is integer so we are returning an integer value.That is sum .</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 xml:space="preserve">} // </w:t>
      </w:r>
      <w:r w:rsidRPr="004C1859">
        <w:rPr>
          <w:rFonts w:ascii="Arial" w:eastAsia="Times New Roman" w:hAnsi="Arial" w:cs="Arial"/>
          <w:color w:val="00B0F0"/>
          <w:sz w:val="26"/>
          <w:szCs w:val="26"/>
        </w:rPr>
        <w:t>End of function design</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int main()</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Int var1,var2,result;</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lastRenderedPageBreak/>
        <w:t>printf(“\n Enter the first numer :”);</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scanf(“%d”,&amp;var1);</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printf (“\n Enter the second number: “);</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scanf(“%d”,&amp;var2);</w:t>
      </w:r>
    </w:p>
    <w:p w:rsidR="004C1859" w:rsidRPr="004C1859" w:rsidRDefault="004C1859" w:rsidP="004C1859">
      <w:pPr>
        <w:shd w:val="clear" w:color="auto" w:fill="FFFFFF"/>
        <w:spacing w:after="0" w:line="240" w:lineRule="auto"/>
        <w:ind w:right="0"/>
        <w:rPr>
          <w:rFonts w:ascii="Arial" w:eastAsia="Times New Roman" w:hAnsi="Arial" w:cs="Arial"/>
          <w:color w:val="00B0F0"/>
          <w:sz w:val="26"/>
          <w:szCs w:val="26"/>
        </w:rPr>
      </w:pPr>
      <w:r w:rsidRPr="004C1859">
        <w:rPr>
          <w:rFonts w:ascii="Arial" w:eastAsia="Times New Roman" w:hAnsi="Arial" w:cs="Arial"/>
          <w:color w:val="00B0F0"/>
          <w:sz w:val="26"/>
          <w:szCs w:val="26"/>
        </w:rPr>
        <w:t>//we wil call the function here</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result=add(var1,var2);</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printf(“\n The sum of two no is= %d”,result);</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return (0);</w:t>
      </w:r>
    </w:p>
    <w:p w:rsidR="004C1859" w:rsidRPr="004C1859" w:rsidRDefault="004C1859" w:rsidP="004C1859">
      <w:pPr>
        <w:shd w:val="clear" w:color="auto" w:fill="FFFFFF"/>
        <w:spacing w:after="0" w:line="240" w:lineRule="auto"/>
        <w:ind w:right="0"/>
        <w:rPr>
          <w:rFonts w:ascii="Arial" w:eastAsia="Times New Roman" w:hAnsi="Arial" w:cs="Arial"/>
          <w:color w:val="00B0F0"/>
          <w:sz w:val="26"/>
          <w:szCs w:val="26"/>
        </w:rPr>
      </w:pPr>
      <w:r w:rsidRPr="004C1859">
        <w:rPr>
          <w:rFonts w:ascii="Arial" w:eastAsia="Times New Roman" w:hAnsi="Arial" w:cs="Arial"/>
          <w:color w:val="222426"/>
          <w:sz w:val="26"/>
          <w:szCs w:val="26"/>
        </w:rPr>
        <w:t>}</w:t>
      </w:r>
      <w:r w:rsidRPr="004C1859">
        <w:rPr>
          <w:rFonts w:ascii="Arial" w:eastAsia="Times New Roman" w:hAnsi="Arial" w:cs="Arial"/>
          <w:color w:val="00B0F0"/>
          <w:sz w:val="26"/>
          <w:szCs w:val="26"/>
        </w:rPr>
        <w:t xml:space="preserve">//End of main functon </w:t>
      </w:r>
    </w:p>
    <w:p w:rsidR="004C1859" w:rsidRPr="004C1859" w:rsidRDefault="004C1859" w:rsidP="004C1859">
      <w:pPr>
        <w:shd w:val="clear" w:color="auto" w:fill="FFFFFF"/>
        <w:spacing w:after="0" w:line="240" w:lineRule="auto"/>
        <w:ind w:right="0"/>
        <w:rPr>
          <w:rFonts w:ascii="Arial" w:eastAsia="Times New Roman" w:hAnsi="Arial" w:cs="Arial"/>
          <w:color w:val="FFC000"/>
          <w:sz w:val="26"/>
          <w:szCs w:val="26"/>
        </w:rPr>
      </w:pPr>
      <w:r w:rsidRPr="004C1859">
        <w:rPr>
          <w:rFonts w:ascii="Arial" w:eastAsia="Times New Roman" w:hAnsi="Arial" w:cs="Arial"/>
          <w:color w:val="00B0F0"/>
          <w:sz w:val="26"/>
          <w:szCs w:val="26"/>
        </w:rPr>
        <w:t xml:space="preserve">Note-: since the funciton return an integer value we must have one variable to hold the value hence it is written </w:t>
      </w:r>
      <w:r w:rsidRPr="004C1859">
        <w:rPr>
          <w:rFonts w:ascii="Arial" w:eastAsia="Times New Roman" w:hAnsi="Arial" w:cs="Arial"/>
          <w:color w:val="FF0000"/>
          <w:sz w:val="26"/>
          <w:szCs w:val="26"/>
        </w:rPr>
        <w:t>result</w:t>
      </w:r>
      <w:r w:rsidRPr="004C1859">
        <w:rPr>
          <w:rFonts w:ascii="Arial" w:eastAsia="Times New Roman" w:hAnsi="Arial" w:cs="Arial"/>
          <w:color w:val="00B0F0"/>
          <w:sz w:val="26"/>
          <w:szCs w:val="26"/>
        </w:rPr>
        <w:t xml:space="preserve"> = </w:t>
      </w:r>
      <w:r w:rsidRPr="004C1859">
        <w:rPr>
          <w:rFonts w:ascii="Arial" w:eastAsia="Times New Roman" w:hAnsi="Arial" w:cs="Arial"/>
          <w:color w:val="FFC000"/>
          <w:sz w:val="26"/>
          <w:szCs w:val="26"/>
        </w:rPr>
        <w:t>add(var1,var2);</w:t>
      </w:r>
    </w:p>
    <w:p w:rsidR="004C1859" w:rsidRPr="004C1859" w:rsidRDefault="004C1859" w:rsidP="004C1859">
      <w:pPr>
        <w:shd w:val="clear" w:color="auto" w:fill="FFFFFF"/>
        <w:spacing w:after="0" w:line="240" w:lineRule="auto"/>
        <w:ind w:right="0"/>
        <w:rPr>
          <w:rFonts w:ascii="Arial" w:eastAsia="Times New Roman" w:hAnsi="Arial" w:cs="Arial"/>
          <w:color w:val="FFC000"/>
          <w:sz w:val="26"/>
          <w:szCs w:val="26"/>
        </w:rPr>
      </w:pPr>
    </w:p>
    <w:p w:rsidR="004C1859" w:rsidRPr="004C1859" w:rsidRDefault="004C1859" w:rsidP="004C1859">
      <w:pPr>
        <w:shd w:val="clear" w:color="auto" w:fill="FFFFFF"/>
        <w:spacing w:after="0" w:line="240" w:lineRule="auto"/>
        <w:ind w:right="0"/>
        <w:rPr>
          <w:rFonts w:ascii="Arial" w:eastAsia="Times New Roman" w:hAnsi="Arial" w:cs="Arial"/>
          <w:color w:val="FFC000"/>
          <w:sz w:val="26"/>
          <w:szCs w:val="26"/>
        </w:rPr>
      </w:pPr>
    </w:p>
    <w:p w:rsidR="004C1859" w:rsidRPr="004C1859" w:rsidRDefault="004C1859" w:rsidP="004C1859">
      <w:pPr>
        <w:shd w:val="clear" w:color="auto" w:fill="FFFFFF"/>
        <w:spacing w:after="390" w:line="414" w:lineRule="atLeast"/>
        <w:ind w:right="0"/>
        <w:rPr>
          <w:rFonts w:ascii="Arial" w:eastAsia="Times New Roman" w:hAnsi="Arial" w:cs="Arial"/>
          <w:b/>
          <w:i/>
          <w:color w:val="222426"/>
          <w:sz w:val="26"/>
          <w:szCs w:val="26"/>
        </w:rPr>
      </w:pPr>
      <w:r w:rsidRPr="004C1859">
        <w:rPr>
          <w:rFonts w:ascii="Arial" w:eastAsia="Times New Roman" w:hAnsi="Arial" w:cs="Arial"/>
          <w:b/>
          <w:i/>
          <w:color w:val="222426"/>
          <w:sz w:val="26"/>
          <w:szCs w:val="26"/>
        </w:rPr>
        <w:t>Example 1:Creating a user defined function that doesn’t return anything</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#include &lt;stdio.h&gt;</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void  add(int num1, int num2)</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int sum;</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sum=num1+num2;  //arguments are used here</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printf(“\n The sum of two no is= %d”,sum);</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 xml:space="preserve">} // </w:t>
      </w:r>
      <w:r w:rsidRPr="004C1859">
        <w:rPr>
          <w:rFonts w:ascii="Arial" w:eastAsia="Times New Roman" w:hAnsi="Arial" w:cs="Arial"/>
          <w:color w:val="00B0F0"/>
          <w:sz w:val="26"/>
          <w:szCs w:val="26"/>
        </w:rPr>
        <w:t>End of function design</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int main()</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Int var1,var2;</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printf(“\n Enter the first numer :”);</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scanf(“%d”,&amp;var1);</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printf (“\n Enter the second number: “);</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scanf(“%d”,&amp;var2);</w:t>
      </w:r>
    </w:p>
    <w:p w:rsidR="004C1859" w:rsidRPr="004C1859" w:rsidRDefault="004C1859" w:rsidP="004C1859">
      <w:pPr>
        <w:shd w:val="clear" w:color="auto" w:fill="FFFFFF"/>
        <w:spacing w:after="0" w:line="240" w:lineRule="auto"/>
        <w:ind w:right="0"/>
        <w:rPr>
          <w:rFonts w:ascii="Arial" w:eastAsia="Times New Roman" w:hAnsi="Arial" w:cs="Arial"/>
          <w:color w:val="00B0F0"/>
          <w:sz w:val="26"/>
          <w:szCs w:val="26"/>
        </w:rPr>
      </w:pPr>
      <w:r w:rsidRPr="004C1859">
        <w:rPr>
          <w:rFonts w:ascii="Arial" w:eastAsia="Times New Roman" w:hAnsi="Arial" w:cs="Arial"/>
          <w:color w:val="00B0F0"/>
          <w:sz w:val="26"/>
          <w:szCs w:val="26"/>
        </w:rPr>
        <w:t>//we wil call the function here</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r w:rsidRPr="004C1859">
        <w:rPr>
          <w:rFonts w:ascii="Arial" w:eastAsia="Times New Roman" w:hAnsi="Arial" w:cs="Arial"/>
          <w:color w:val="222426"/>
          <w:sz w:val="26"/>
          <w:szCs w:val="26"/>
        </w:rPr>
        <w:t>addition(var1,var2);</w:t>
      </w:r>
    </w:p>
    <w:p w:rsidR="004C1859" w:rsidRPr="004C1859" w:rsidRDefault="004C1859" w:rsidP="004C1859">
      <w:pPr>
        <w:shd w:val="clear" w:color="auto" w:fill="FFFFFF"/>
        <w:spacing w:after="0" w:line="240" w:lineRule="auto"/>
        <w:ind w:right="0"/>
        <w:rPr>
          <w:rFonts w:ascii="Arial" w:eastAsia="Times New Roman" w:hAnsi="Arial" w:cs="Arial"/>
          <w:color w:val="222426"/>
          <w:sz w:val="26"/>
          <w:szCs w:val="26"/>
        </w:rPr>
      </w:pPr>
    </w:p>
    <w:p w:rsidR="004C1859" w:rsidRPr="004C1859" w:rsidRDefault="004C1859" w:rsidP="004C1859">
      <w:pPr>
        <w:shd w:val="clear" w:color="auto" w:fill="FFFFFF"/>
        <w:spacing w:after="0" w:line="240" w:lineRule="auto"/>
        <w:ind w:right="0"/>
        <w:rPr>
          <w:rFonts w:ascii="Arial" w:eastAsia="Times New Roman" w:hAnsi="Arial" w:cs="Arial"/>
          <w:color w:val="00B0F0"/>
          <w:sz w:val="26"/>
          <w:szCs w:val="26"/>
        </w:rPr>
      </w:pPr>
      <w:r w:rsidRPr="004C1859">
        <w:rPr>
          <w:rFonts w:ascii="Arial" w:eastAsia="Times New Roman" w:hAnsi="Arial" w:cs="Arial"/>
          <w:color w:val="222426"/>
          <w:sz w:val="26"/>
          <w:szCs w:val="26"/>
        </w:rPr>
        <w:t>}</w:t>
      </w:r>
      <w:r w:rsidRPr="004C1859">
        <w:rPr>
          <w:rFonts w:ascii="Arial" w:eastAsia="Times New Roman" w:hAnsi="Arial" w:cs="Arial"/>
          <w:color w:val="00B0F0"/>
          <w:sz w:val="26"/>
          <w:szCs w:val="26"/>
        </w:rPr>
        <w:t xml:space="preserve">//End of main functon </w:t>
      </w:r>
    </w:p>
    <w:p w:rsidR="004C1859" w:rsidRPr="004C1859" w:rsidRDefault="004C1859" w:rsidP="004C1859">
      <w:pPr>
        <w:shd w:val="clear" w:color="auto" w:fill="FFFFFF"/>
        <w:spacing w:after="0" w:line="240" w:lineRule="auto"/>
        <w:ind w:right="0"/>
        <w:rPr>
          <w:rFonts w:ascii="Arial" w:eastAsia="Times New Roman" w:hAnsi="Arial" w:cs="Arial"/>
          <w:color w:val="FFC000"/>
          <w:sz w:val="26"/>
          <w:szCs w:val="26"/>
        </w:rPr>
      </w:pPr>
      <w:r w:rsidRPr="004C1859">
        <w:rPr>
          <w:rFonts w:ascii="Arial" w:eastAsia="Times New Roman" w:hAnsi="Arial" w:cs="Arial"/>
          <w:color w:val="00B0F0"/>
          <w:sz w:val="26"/>
          <w:szCs w:val="26"/>
        </w:rPr>
        <w:t xml:space="preserve">Note-: since the funciton does not return value we can directly call the function </w:t>
      </w:r>
      <w:r w:rsidRPr="004C1859">
        <w:rPr>
          <w:rFonts w:ascii="Arial" w:eastAsia="Times New Roman" w:hAnsi="Arial" w:cs="Arial"/>
          <w:color w:val="FFC000"/>
          <w:sz w:val="26"/>
          <w:szCs w:val="26"/>
        </w:rPr>
        <w:t>add(var1,var2);</w:t>
      </w:r>
    </w:p>
    <w:p w:rsidR="004C1859" w:rsidRPr="004C1859" w:rsidRDefault="004C1859" w:rsidP="004C1859">
      <w:pPr>
        <w:shd w:val="clear" w:color="auto" w:fill="FFFFFF"/>
        <w:spacing w:after="0" w:line="240" w:lineRule="auto"/>
        <w:ind w:right="0"/>
        <w:rPr>
          <w:rFonts w:ascii="Arial" w:eastAsia="Times New Roman" w:hAnsi="Arial" w:cs="Arial"/>
          <w:color w:val="C00000"/>
          <w:sz w:val="32"/>
          <w:szCs w:val="26"/>
        </w:rPr>
      </w:pPr>
      <w:r w:rsidRPr="004C1859">
        <w:rPr>
          <w:rFonts w:ascii="Arial" w:eastAsia="Times New Roman" w:hAnsi="Arial" w:cs="Arial"/>
          <w:color w:val="C00000"/>
          <w:sz w:val="32"/>
          <w:szCs w:val="26"/>
        </w:rPr>
        <w:t>Few more points regarding function in C</w:t>
      </w:r>
    </w:p>
    <w:p w:rsidR="004C1859" w:rsidRPr="004C1859" w:rsidRDefault="004C1859" w:rsidP="002743CC">
      <w:pPr>
        <w:numPr>
          <w:ilvl w:val="0"/>
          <w:numId w:val="36"/>
        </w:numPr>
        <w:shd w:val="clear" w:color="auto" w:fill="FFFFFF"/>
        <w:spacing w:after="0" w:line="240" w:lineRule="auto"/>
        <w:ind w:right="0"/>
        <w:rPr>
          <w:rFonts w:ascii="Arial" w:eastAsia="Times New Roman" w:hAnsi="Arial" w:cs="Arial"/>
          <w:color w:val="00B050"/>
          <w:sz w:val="26"/>
          <w:szCs w:val="26"/>
        </w:rPr>
      </w:pPr>
      <w:r w:rsidRPr="004C1859">
        <w:rPr>
          <w:rFonts w:ascii="Arial" w:eastAsia="Times New Roman" w:hAnsi="Arial" w:cs="Arial"/>
          <w:color w:val="00B050"/>
          <w:sz w:val="26"/>
          <w:szCs w:val="26"/>
        </w:rPr>
        <w:t>Main() is a first function in which we usually write our programme.</w:t>
      </w:r>
    </w:p>
    <w:p w:rsidR="004C1859" w:rsidRPr="004C1859" w:rsidRDefault="004C1859" w:rsidP="002743CC">
      <w:pPr>
        <w:numPr>
          <w:ilvl w:val="0"/>
          <w:numId w:val="36"/>
        </w:numPr>
        <w:shd w:val="clear" w:color="auto" w:fill="FFFFFF"/>
        <w:spacing w:after="0" w:line="240" w:lineRule="auto"/>
        <w:ind w:right="0"/>
        <w:rPr>
          <w:rFonts w:ascii="Arial" w:eastAsia="Times New Roman" w:hAnsi="Arial" w:cs="Arial"/>
          <w:color w:val="00B050"/>
          <w:sz w:val="26"/>
          <w:szCs w:val="26"/>
        </w:rPr>
      </w:pPr>
      <w:r w:rsidRPr="004C1859">
        <w:rPr>
          <w:rFonts w:ascii="Arial" w:eastAsia="Times New Roman" w:hAnsi="Arial" w:cs="Arial"/>
          <w:color w:val="00B050"/>
          <w:sz w:val="26"/>
          <w:szCs w:val="26"/>
        </w:rPr>
        <w:t>Each c programme must have at least one function  called main()</w:t>
      </w:r>
    </w:p>
    <w:p w:rsidR="004C1859" w:rsidRPr="004C1859" w:rsidRDefault="004C1859" w:rsidP="002743CC">
      <w:pPr>
        <w:numPr>
          <w:ilvl w:val="0"/>
          <w:numId w:val="36"/>
        </w:numPr>
        <w:shd w:val="clear" w:color="auto" w:fill="FFFFFF"/>
        <w:spacing w:after="0" w:line="240" w:lineRule="auto"/>
        <w:ind w:right="0"/>
        <w:rPr>
          <w:rFonts w:ascii="Arial" w:eastAsia="Times New Roman" w:hAnsi="Arial" w:cs="Arial"/>
          <w:color w:val="00B050"/>
          <w:sz w:val="26"/>
          <w:szCs w:val="26"/>
        </w:rPr>
      </w:pPr>
      <w:r w:rsidRPr="004C1859">
        <w:rPr>
          <w:rFonts w:ascii="Arial" w:eastAsia="Times New Roman" w:hAnsi="Arial" w:cs="Arial"/>
          <w:color w:val="00B050"/>
          <w:sz w:val="26"/>
          <w:szCs w:val="26"/>
        </w:rPr>
        <w:t>There is no limit on number of function we can design. C  programme can have any number of functions.</w:t>
      </w:r>
    </w:p>
    <w:p w:rsidR="004C1859" w:rsidRPr="004C1859" w:rsidRDefault="004C1859" w:rsidP="002743CC">
      <w:pPr>
        <w:numPr>
          <w:ilvl w:val="0"/>
          <w:numId w:val="36"/>
        </w:numPr>
        <w:shd w:val="clear" w:color="auto" w:fill="FFFFFF"/>
        <w:spacing w:after="0" w:line="240" w:lineRule="auto"/>
        <w:ind w:right="0"/>
        <w:rPr>
          <w:rFonts w:ascii="Arial" w:eastAsia="Times New Roman" w:hAnsi="Arial" w:cs="Arial"/>
          <w:color w:val="00B050"/>
          <w:sz w:val="26"/>
          <w:szCs w:val="26"/>
        </w:rPr>
      </w:pPr>
      <w:r w:rsidRPr="004C1859">
        <w:rPr>
          <w:rFonts w:ascii="Arial" w:eastAsia="Times New Roman" w:hAnsi="Arial" w:cs="Arial"/>
          <w:color w:val="00B050"/>
          <w:sz w:val="26"/>
          <w:szCs w:val="26"/>
        </w:rPr>
        <w:t>A function which call itself is called Recursive function.</w:t>
      </w:r>
    </w:p>
    <w:p w:rsidR="004C1859" w:rsidRPr="004C1859" w:rsidRDefault="004C1859" w:rsidP="002743CC">
      <w:pPr>
        <w:numPr>
          <w:ilvl w:val="0"/>
          <w:numId w:val="36"/>
        </w:numPr>
        <w:shd w:val="clear" w:color="auto" w:fill="FFFFFF"/>
        <w:spacing w:after="0" w:line="240" w:lineRule="auto"/>
        <w:ind w:right="0"/>
        <w:rPr>
          <w:rFonts w:ascii="Arial" w:eastAsia="Times New Roman" w:hAnsi="Arial" w:cs="Arial"/>
          <w:color w:val="00B050"/>
          <w:sz w:val="26"/>
          <w:szCs w:val="26"/>
        </w:rPr>
      </w:pPr>
      <w:r w:rsidRPr="004C1859">
        <w:rPr>
          <w:rFonts w:ascii="Arial" w:eastAsia="Times New Roman" w:hAnsi="Arial" w:cs="Arial"/>
          <w:color w:val="00B050"/>
          <w:sz w:val="26"/>
          <w:szCs w:val="26"/>
        </w:rPr>
        <w:lastRenderedPageBreak/>
        <w:t xml:space="preserve">A function design has three parts  such as </w:t>
      </w:r>
      <w:r w:rsidRPr="004C1859">
        <w:rPr>
          <w:rFonts w:ascii="Arial" w:eastAsia="Times New Roman" w:hAnsi="Arial" w:cs="Arial"/>
          <w:b/>
          <w:color w:val="00B050"/>
          <w:sz w:val="26"/>
          <w:szCs w:val="26"/>
        </w:rPr>
        <w:t>prototype of function, function</w:t>
      </w:r>
      <w:r w:rsidRPr="004C1859">
        <w:rPr>
          <w:rFonts w:ascii="Arial" w:eastAsia="Times New Roman" w:hAnsi="Arial" w:cs="Arial"/>
          <w:color w:val="00B050"/>
          <w:sz w:val="26"/>
          <w:szCs w:val="26"/>
        </w:rPr>
        <w:t xml:space="preserve"> </w:t>
      </w:r>
      <w:r w:rsidRPr="004C1859">
        <w:rPr>
          <w:rFonts w:ascii="Arial" w:eastAsia="Times New Roman" w:hAnsi="Arial" w:cs="Arial"/>
          <w:b/>
          <w:color w:val="00B050"/>
          <w:sz w:val="26"/>
          <w:szCs w:val="26"/>
        </w:rPr>
        <w:t>call, and function defination.</w:t>
      </w:r>
    </w:p>
    <w:p w:rsidR="004C1859" w:rsidRPr="004C1859" w:rsidRDefault="004C1859" w:rsidP="002743CC">
      <w:pPr>
        <w:numPr>
          <w:ilvl w:val="0"/>
          <w:numId w:val="36"/>
        </w:numPr>
        <w:shd w:val="clear" w:color="auto" w:fill="FFFFFF"/>
        <w:spacing w:after="0" w:line="240" w:lineRule="auto"/>
        <w:ind w:right="0"/>
        <w:jc w:val="both"/>
        <w:rPr>
          <w:rFonts w:ascii="Arial" w:eastAsia="Times New Roman" w:hAnsi="Arial" w:cs="Arial"/>
          <w:color w:val="C00000"/>
          <w:sz w:val="26"/>
          <w:szCs w:val="26"/>
        </w:rPr>
      </w:pPr>
      <w:r w:rsidRPr="004C1859">
        <w:rPr>
          <w:rFonts w:ascii="Arial" w:eastAsia="Times New Roman" w:hAnsi="Arial" w:cs="Arial"/>
          <w:color w:val="00B050"/>
          <w:sz w:val="26"/>
          <w:szCs w:val="26"/>
        </w:rPr>
        <w:t>Prototype declaration is not required if we define the function before beginning of the main function as it will be automatically detected by compiler ,shown in the above example</w:t>
      </w:r>
      <w:r w:rsidRPr="004C1859">
        <w:rPr>
          <w:rFonts w:ascii="Arial" w:eastAsia="Times New Roman" w:hAnsi="Arial" w:cs="Arial"/>
          <w:color w:val="C00000"/>
          <w:sz w:val="26"/>
          <w:szCs w:val="26"/>
        </w:rPr>
        <w:t>.</w:t>
      </w:r>
    </w:p>
    <w:p w:rsidR="004C1859" w:rsidRPr="004C1859" w:rsidRDefault="004C1859" w:rsidP="002743CC">
      <w:pPr>
        <w:numPr>
          <w:ilvl w:val="0"/>
          <w:numId w:val="36"/>
        </w:numPr>
        <w:shd w:val="clear" w:color="auto" w:fill="FFFFFF"/>
        <w:spacing w:after="0" w:line="240" w:lineRule="auto"/>
        <w:ind w:right="0"/>
        <w:jc w:val="both"/>
        <w:rPr>
          <w:rFonts w:ascii="Arial" w:eastAsia="Times New Roman" w:hAnsi="Arial" w:cs="Arial"/>
          <w:color w:val="C00000"/>
          <w:sz w:val="26"/>
          <w:szCs w:val="26"/>
        </w:rPr>
      </w:pPr>
      <w:r w:rsidRPr="004C1859">
        <w:rPr>
          <w:rFonts w:ascii="Arial" w:eastAsia="Times New Roman" w:hAnsi="Arial" w:cs="Arial"/>
          <w:color w:val="00B050"/>
          <w:sz w:val="26"/>
          <w:szCs w:val="26"/>
        </w:rPr>
        <w:t>Function prototype provides three incormation to the compiler and they are</w:t>
      </w:r>
    </w:p>
    <w:p w:rsidR="004C1859" w:rsidRPr="004C1859" w:rsidRDefault="004C1859" w:rsidP="004C1859">
      <w:pPr>
        <w:shd w:val="clear" w:color="auto" w:fill="FFFFFF"/>
        <w:spacing w:after="0" w:line="240" w:lineRule="auto"/>
        <w:ind w:left="720" w:right="0"/>
        <w:jc w:val="both"/>
        <w:rPr>
          <w:rFonts w:ascii="Arial" w:eastAsia="Times New Roman" w:hAnsi="Arial" w:cs="Arial"/>
          <w:color w:val="00B050"/>
          <w:sz w:val="26"/>
          <w:szCs w:val="26"/>
        </w:rPr>
      </w:pPr>
      <w:r w:rsidRPr="004C1859">
        <w:rPr>
          <w:rFonts w:ascii="Arial" w:eastAsia="Times New Roman" w:hAnsi="Arial" w:cs="Arial"/>
          <w:color w:val="00B050"/>
          <w:sz w:val="26"/>
          <w:szCs w:val="26"/>
        </w:rPr>
        <w:t>Name of functon ,return type of the function and no of argument it will accept.</w:t>
      </w:r>
    </w:p>
    <w:p w:rsidR="004C1859" w:rsidRPr="004C1859" w:rsidRDefault="004C1859" w:rsidP="002743CC">
      <w:pPr>
        <w:numPr>
          <w:ilvl w:val="0"/>
          <w:numId w:val="36"/>
        </w:numPr>
        <w:shd w:val="clear" w:color="auto" w:fill="FFFFFF"/>
        <w:spacing w:after="0" w:line="240" w:lineRule="auto"/>
        <w:ind w:right="0"/>
        <w:jc w:val="both"/>
        <w:rPr>
          <w:rFonts w:ascii="Arial" w:eastAsia="Times New Roman" w:hAnsi="Arial" w:cs="Arial"/>
          <w:color w:val="00B050"/>
          <w:sz w:val="26"/>
          <w:szCs w:val="26"/>
        </w:rPr>
      </w:pPr>
      <w:r w:rsidRPr="004C1859">
        <w:rPr>
          <w:rFonts w:ascii="Arial" w:eastAsia="Times New Roman" w:hAnsi="Arial" w:cs="Arial"/>
          <w:color w:val="00B050"/>
          <w:sz w:val="26"/>
          <w:szCs w:val="26"/>
        </w:rPr>
        <w:t>Input to a function is called parameter passing or argument list .</w:t>
      </w:r>
    </w:p>
    <w:p w:rsidR="004C1859" w:rsidRPr="004C1859" w:rsidRDefault="004C1859" w:rsidP="002743CC">
      <w:pPr>
        <w:numPr>
          <w:ilvl w:val="0"/>
          <w:numId w:val="36"/>
        </w:numPr>
        <w:shd w:val="clear" w:color="auto" w:fill="FFFFFF"/>
        <w:spacing w:after="0" w:line="240" w:lineRule="auto"/>
        <w:ind w:right="0"/>
        <w:jc w:val="both"/>
        <w:rPr>
          <w:rFonts w:ascii="Arial" w:eastAsia="Times New Roman" w:hAnsi="Arial" w:cs="Arial"/>
          <w:color w:val="00B050"/>
          <w:sz w:val="26"/>
          <w:szCs w:val="26"/>
        </w:rPr>
      </w:pPr>
      <w:r w:rsidRPr="004C1859">
        <w:rPr>
          <w:rFonts w:ascii="Arial" w:eastAsia="Times New Roman" w:hAnsi="Arial" w:cs="Arial"/>
          <w:color w:val="00B050"/>
          <w:sz w:val="26"/>
          <w:szCs w:val="26"/>
        </w:rPr>
        <w:t>We can also pass structure , address , array as input to function.</w:t>
      </w:r>
    </w:p>
    <w:p w:rsidR="004C1859" w:rsidRPr="004C1859" w:rsidRDefault="004C1859" w:rsidP="002743CC">
      <w:pPr>
        <w:numPr>
          <w:ilvl w:val="0"/>
          <w:numId w:val="36"/>
        </w:numPr>
        <w:shd w:val="clear" w:color="auto" w:fill="FFFFFF"/>
        <w:spacing w:after="0" w:line="240" w:lineRule="auto"/>
        <w:ind w:right="0"/>
        <w:jc w:val="both"/>
        <w:rPr>
          <w:rFonts w:ascii="Arial" w:eastAsia="Times New Roman" w:hAnsi="Arial" w:cs="Arial"/>
          <w:color w:val="00B050"/>
          <w:sz w:val="26"/>
          <w:szCs w:val="26"/>
        </w:rPr>
      </w:pPr>
      <w:r w:rsidRPr="004C1859">
        <w:rPr>
          <w:rFonts w:ascii="Arial" w:eastAsia="Times New Roman" w:hAnsi="Arial" w:cs="Arial"/>
          <w:color w:val="00B050"/>
          <w:sz w:val="26"/>
          <w:szCs w:val="26"/>
        </w:rPr>
        <w:t>The variable  used inside the main function are called actual argument and the variable  used inside the function is called formal argument .</w:t>
      </w:r>
    </w:p>
    <w:p w:rsidR="004C1859" w:rsidRPr="004C1859" w:rsidRDefault="004C1859" w:rsidP="004C1859">
      <w:pPr>
        <w:shd w:val="clear" w:color="auto" w:fill="FFFFFF"/>
        <w:spacing w:after="0" w:line="240" w:lineRule="auto"/>
        <w:ind w:right="0"/>
        <w:rPr>
          <w:rFonts w:ascii="Arial" w:eastAsia="Times New Roman" w:hAnsi="Arial" w:cs="Arial"/>
          <w:color w:val="00B050"/>
          <w:sz w:val="26"/>
          <w:szCs w:val="26"/>
        </w:rPr>
      </w:pPr>
    </w:p>
    <w:p w:rsidR="004C1859" w:rsidRPr="004C1859" w:rsidRDefault="004C1859" w:rsidP="004C1859">
      <w:pPr>
        <w:shd w:val="clear" w:color="auto" w:fill="FFFFFF"/>
        <w:spacing w:after="0" w:line="240" w:lineRule="auto"/>
        <w:ind w:right="0"/>
        <w:rPr>
          <w:rFonts w:ascii="Arial" w:eastAsia="Times New Roman" w:hAnsi="Arial" w:cs="Arial"/>
          <w:sz w:val="24"/>
          <w:szCs w:val="26"/>
        </w:rPr>
      </w:pPr>
      <w:r w:rsidRPr="004C1859">
        <w:rPr>
          <w:rFonts w:ascii="Arial" w:eastAsia="Times New Roman" w:hAnsi="Arial" w:cs="Arial"/>
          <w:sz w:val="32"/>
          <w:szCs w:val="26"/>
        </w:rPr>
        <w:t>Types of function call-:</w:t>
      </w:r>
      <w:r w:rsidRPr="004C1859">
        <w:rPr>
          <w:rFonts w:ascii="Arial" w:eastAsia="Times New Roman" w:hAnsi="Arial" w:cs="Arial"/>
          <w:sz w:val="24"/>
          <w:szCs w:val="26"/>
        </w:rPr>
        <w:t>Depends on how we want to use the formal and actual argument  function call can be devided into two categories.</w:t>
      </w:r>
    </w:p>
    <w:p w:rsidR="004C1859" w:rsidRPr="004C1859" w:rsidRDefault="004C1859" w:rsidP="004C1859">
      <w:pPr>
        <w:shd w:val="clear" w:color="auto" w:fill="FFFFFF"/>
        <w:spacing w:after="0" w:line="240" w:lineRule="auto"/>
        <w:ind w:right="0"/>
        <w:rPr>
          <w:rFonts w:ascii="Arial" w:eastAsia="Times New Roman" w:hAnsi="Arial" w:cs="Arial"/>
          <w:sz w:val="24"/>
          <w:szCs w:val="26"/>
        </w:rPr>
      </w:pPr>
    </w:p>
    <w:p w:rsidR="004C1859" w:rsidRPr="004C1859" w:rsidRDefault="004C1859" w:rsidP="002743CC">
      <w:pPr>
        <w:numPr>
          <w:ilvl w:val="0"/>
          <w:numId w:val="37"/>
        </w:numPr>
        <w:shd w:val="clear" w:color="auto" w:fill="FFFFFF"/>
        <w:spacing w:after="0" w:line="240" w:lineRule="auto"/>
        <w:ind w:right="0"/>
        <w:rPr>
          <w:rFonts w:ascii="Arial" w:eastAsia="Times New Roman" w:hAnsi="Arial" w:cs="Arial"/>
          <w:sz w:val="24"/>
          <w:szCs w:val="26"/>
        </w:rPr>
      </w:pPr>
      <w:r w:rsidRPr="004C1859">
        <w:rPr>
          <w:rFonts w:ascii="Arial" w:eastAsia="Times New Roman" w:hAnsi="Arial" w:cs="Arial"/>
          <w:sz w:val="24"/>
          <w:szCs w:val="26"/>
        </w:rPr>
        <w:t>Call by value method-: in the call by value methods the actual arguments are copied to the formal arguments , hence any operation performed by function on arguments doesn’t affect actual parameter.</w:t>
      </w:r>
    </w:p>
    <w:p w:rsidR="004C1859" w:rsidRPr="004C1859" w:rsidRDefault="004C1859" w:rsidP="004C1859">
      <w:pPr>
        <w:shd w:val="clear" w:color="auto" w:fill="FFFFFF"/>
        <w:spacing w:after="0" w:line="240" w:lineRule="auto"/>
        <w:ind w:left="1080" w:right="0"/>
        <w:rPr>
          <w:rFonts w:ascii="Arial" w:eastAsia="Times New Roman" w:hAnsi="Arial" w:cs="Arial"/>
          <w:sz w:val="24"/>
          <w:szCs w:val="26"/>
        </w:rPr>
      </w:pPr>
    </w:p>
    <w:p w:rsidR="004C1859" w:rsidRPr="004C1859" w:rsidRDefault="004C1859" w:rsidP="002743CC">
      <w:pPr>
        <w:numPr>
          <w:ilvl w:val="0"/>
          <w:numId w:val="37"/>
        </w:numPr>
        <w:shd w:val="clear" w:color="auto" w:fill="FFFFFF"/>
        <w:spacing w:after="0" w:line="240" w:lineRule="auto"/>
        <w:ind w:right="0"/>
        <w:jc w:val="both"/>
        <w:rPr>
          <w:rFonts w:ascii="Arial" w:eastAsia="Times New Roman" w:hAnsi="Arial" w:cs="Arial"/>
          <w:sz w:val="24"/>
          <w:szCs w:val="26"/>
        </w:rPr>
      </w:pPr>
      <w:r w:rsidRPr="004C1859">
        <w:rPr>
          <w:rFonts w:ascii="Arial" w:eastAsia="Times New Roman" w:hAnsi="Arial" w:cs="Arial"/>
          <w:sz w:val="24"/>
          <w:szCs w:val="26"/>
        </w:rPr>
        <w:t>Call by reference method-: unlike call by value, in this method, address of actual arguments or parameter is passed to the formal parameters, which means any operation performed on formal parameters affects the value of actual parameters.</w:t>
      </w:r>
    </w:p>
    <w:p w:rsidR="004C1859" w:rsidRPr="004C1859" w:rsidRDefault="004C1859" w:rsidP="004C1859">
      <w:pPr>
        <w:ind w:left="720" w:right="0"/>
        <w:contextualSpacing/>
        <w:rPr>
          <w:rFonts w:ascii="Arial" w:eastAsiaTheme="minorEastAsia" w:hAnsi="Arial" w:cs="Arial"/>
          <w:szCs w:val="26"/>
        </w:rPr>
      </w:pPr>
    </w:p>
    <w:p w:rsidR="004C1859" w:rsidRPr="004C1859" w:rsidRDefault="004C1859" w:rsidP="004C1859">
      <w:pPr>
        <w:shd w:val="clear" w:color="auto" w:fill="FFFFFF"/>
        <w:spacing w:after="0" w:line="240" w:lineRule="auto"/>
        <w:ind w:left="1170" w:right="0"/>
        <w:jc w:val="both"/>
        <w:rPr>
          <w:rFonts w:ascii="Arial" w:eastAsia="Times New Roman" w:hAnsi="Arial" w:cs="Arial"/>
          <w:sz w:val="24"/>
          <w:szCs w:val="26"/>
        </w:rPr>
      </w:pPr>
      <w:r w:rsidRPr="004C1859">
        <w:rPr>
          <w:rFonts w:ascii="Arial" w:eastAsia="Times New Roman" w:hAnsi="Arial" w:cs="Arial"/>
          <w:noProof/>
          <w:sz w:val="24"/>
          <w:szCs w:val="26"/>
        </w:rPr>
        <w:drawing>
          <wp:inline distT="0" distB="0" distL="0" distR="0">
            <wp:extent cx="4953000" cy="3064669"/>
            <wp:effectExtent l="19050" t="0" r="0" b="0"/>
            <wp:docPr id="30" name="Picture 6" descr="C:\Documents and Settings\shyam\Desktop\function in c\functions-in-c-ppt-19-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shyam\Desktop\function in c\functions-in-c-ppt-19-638.jpg"/>
                    <pic:cNvPicPr>
                      <a:picLocks noChangeAspect="1" noChangeArrowheads="1"/>
                    </pic:cNvPicPr>
                  </pic:nvPicPr>
                  <pic:blipFill>
                    <a:blip r:embed="rId39"/>
                    <a:srcRect/>
                    <a:stretch>
                      <a:fillRect/>
                    </a:stretch>
                  </pic:blipFill>
                  <pic:spPr bwMode="auto">
                    <a:xfrm>
                      <a:off x="0" y="0"/>
                      <a:ext cx="4953000" cy="3064669"/>
                    </a:xfrm>
                    <a:prstGeom prst="rect">
                      <a:avLst/>
                    </a:prstGeom>
                    <a:noFill/>
                    <a:ln w="9525">
                      <a:noFill/>
                      <a:miter lim="800000"/>
                      <a:headEnd/>
                      <a:tailEnd/>
                    </a:ln>
                  </pic:spPr>
                </pic:pic>
              </a:graphicData>
            </a:graphic>
          </wp:inline>
        </w:drawing>
      </w:r>
    </w:p>
    <w:p w:rsidR="004C1859" w:rsidRPr="004C1859" w:rsidRDefault="004C1859" w:rsidP="004C1859">
      <w:pPr>
        <w:shd w:val="clear" w:color="auto" w:fill="FFFFFF"/>
        <w:spacing w:after="0" w:line="240" w:lineRule="auto"/>
        <w:ind w:left="1080" w:right="0"/>
        <w:jc w:val="both"/>
        <w:rPr>
          <w:rFonts w:ascii="Arial" w:eastAsia="Times New Roman" w:hAnsi="Arial" w:cs="Arial"/>
          <w:sz w:val="24"/>
          <w:szCs w:val="26"/>
        </w:rPr>
      </w:pPr>
    </w:p>
    <w:p w:rsidR="004C1859" w:rsidRPr="004C1859" w:rsidRDefault="004C1859" w:rsidP="004C1859">
      <w:pPr>
        <w:shd w:val="clear" w:color="auto" w:fill="FFFFFF"/>
        <w:spacing w:after="0" w:line="240" w:lineRule="auto"/>
        <w:ind w:right="0"/>
        <w:rPr>
          <w:rFonts w:ascii="Arial" w:eastAsia="Times New Roman" w:hAnsi="Arial" w:cs="Arial"/>
          <w:color w:val="00B050"/>
          <w:sz w:val="26"/>
          <w:szCs w:val="26"/>
        </w:rPr>
      </w:pPr>
    </w:p>
    <w:p w:rsidR="004C1859" w:rsidRPr="004C1859" w:rsidRDefault="004C1859" w:rsidP="004C1859">
      <w:pPr>
        <w:ind w:right="0"/>
        <w:rPr>
          <w:rFonts w:ascii="Arial" w:eastAsiaTheme="minorEastAsia" w:hAnsi="Arial" w:cs="Arial"/>
          <w:color w:val="222426"/>
          <w:sz w:val="26"/>
          <w:szCs w:val="26"/>
          <w:shd w:val="clear" w:color="auto" w:fill="FFFFFF"/>
        </w:rPr>
      </w:pPr>
      <w:r w:rsidRPr="004C1859">
        <w:rPr>
          <w:rFonts w:ascii="Arial" w:eastAsiaTheme="minorEastAsia" w:hAnsi="Arial" w:cs="Arial"/>
          <w:b/>
          <w:bCs/>
          <w:color w:val="222426"/>
          <w:sz w:val="26"/>
        </w:rPr>
        <w:lastRenderedPageBreak/>
        <w:t>Actual parameters:</w:t>
      </w:r>
      <w:r w:rsidRPr="004C1859">
        <w:rPr>
          <w:rFonts w:ascii="Arial" w:eastAsiaTheme="minorEastAsia" w:hAnsi="Arial" w:cs="Arial"/>
          <w:color w:val="222426"/>
          <w:sz w:val="26"/>
        </w:rPr>
        <w:t> </w:t>
      </w:r>
      <w:r w:rsidRPr="004C1859">
        <w:rPr>
          <w:rFonts w:ascii="Arial" w:eastAsiaTheme="minorEastAsia" w:hAnsi="Arial" w:cs="Arial"/>
          <w:color w:val="222426"/>
          <w:sz w:val="24"/>
          <w:szCs w:val="26"/>
          <w:shd w:val="clear" w:color="auto" w:fill="FFFFFF"/>
        </w:rPr>
        <w:t>The parameters that appear in function calls</w:t>
      </w:r>
      <w:r w:rsidRPr="004C1859">
        <w:rPr>
          <w:rFonts w:ascii="Arial" w:eastAsiaTheme="minorEastAsia" w:hAnsi="Arial" w:cs="Arial"/>
          <w:color w:val="222426"/>
          <w:sz w:val="26"/>
          <w:szCs w:val="26"/>
          <w:shd w:val="clear" w:color="auto" w:fill="FFFFFF"/>
        </w:rPr>
        <w:t>.</w:t>
      </w:r>
      <w:r w:rsidRPr="004C1859">
        <w:rPr>
          <w:rFonts w:ascii="Arial" w:eastAsiaTheme="minorEastAsia" w:hAnsi="Arial" w:cs="Arial"/>
          <w:color w:val="222426"/>
          <w:sz w:val="26"/>
          <w:szCs w:val="26"/>
        </w:rPr>
        <w:br/>
      </w:r>
      <w:r w:rsidRPr="004C1859">
        <w:rPr>
          <w:rFonts w:ascii="Arial" w:eastAsiaTheme="minorEastAsia" w:hAnsi="Arial" w:cs="Arial"/>
          <w:b/>
          <w:bCs/>
          <w:color w:val="222426"/>
          <w:sz w:val="26"/>
        </w:rPr>
        <w:t>Formal parameters:</w:t>
      </w:r>
      <w:r w:rsidRPr="004C1859">
        <w:rPr>
          <w:rFonts w:ascii="Arial" w:eastAsiaTheme="minorEastAsia" w:hAnsi="Arial" w:cs="Arial"/>
          <w:color w:val="222426"/>
          <w:sz w:val="26"/>
        </w:rPr>
        <w:t> </w:t>
      </w:r>
      <w:r w:rsidRPr="004C1859">
        <w:rPr>
          <w:rFonts w:ascii="Arial" w:eastAsiaTheme="minorEastAsia" w:hAnsi="Arial" w:cs="Arial"/>
          <w:color w:val="222426"/>
          <w:sz w:val="24"/>
          <w:szCs w:val="26"/>
          <w:shd w:val="clear" w:color="auto" w:fill="FFFFFF"/>
        </w:rPr>
        <w:t>The parameters that appear in function declarations</w:t>
      </w:r>
      <w:r w:rsidRPr="004C1859">
        <w:rPr>
          <w:rFonts w:ascii="Arial" w:eastAsiaTheme="minorEastAsia" w:hAnsi="Arial" w:cs="Arial"/>
          <w:color w:val="222426"/>
          <w:sz w:val="26"/>
          <w:szCs w:val="26"/>
          <w:shd w:val="clear" w:color="auto" w:fill="FFFFFF"/>
        </w:rPr>
        <w:t>.</w:t>
      </w:r>
    </w:p>
    <w:p w:rsidR="004C1859" w:rsidRPr="004C1859" w:rsidRDefault="004C1859" w:rsidP="004C1859">
      <w:pPr>
        <w:ind w:right="0"/>
        <w:rPr>
          <w:rFonts w:ascii="Arial" w:eastAsiaTheme="minorEastAsia" w:hAnsi="Arial" w:cs="Arial"/>
          <w:color w:val="222426"/>
          <w:sz w:val="26"/>
          <w:szCs w:val="26"/>
          <w:shd w:val="clear" w:color="auto" w:fill="FFFFFF"/>
        </w:rPr>
      </w:pPr>
      <w:r w:rsidRPr="004C1859">
        <w:rPr>
          <w:rFonts w:ascii="Arial" w:eastAsiaTheme="minorEastAsia" w:hAnsi="Arial" w:cs="Arial"/>
          <w:noProof/>
          <w:color w:val="222426"/>
          <w:sz w:val="26"/>
          <w:szCs w:val="26"/>
          <w:shd w:val="clear" w:color="auto" w:fill="FFFFFF"/>
        </w:rPr>
        <w:drawing>
          <wp:inline distT="0" distB="0" distL="0" distR="0">
            <wp:extent cx="3522346" cy="2867025"/>
            <wp:effectExtent l="19050" t="0" r="1904" b="0"/>
            <wp:docPr id="31" name="Picture 4" descr="C:\Documents and Settings\shyam\Desktop\function in c\30273600723_878e91f37f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shyam\Desktop\function in c\30273600723_878e91f37f_o.png"/>
                    <pic:cNvPicPr>
                      <a:picLocks noChangeAspect="1" noChangeArrowheads="1"/>
                    </pic:cNvPicPr>
                  </pic:nvPicPr>
                  <pic:blipFill>
                    <a:blip r:embed="rId40"/>
                    <a:srcRect/>
                    <a:stretch>
                      <a:fillRect/>
                    </a:stretch>
                  </pic:blipFill>
                  <pic:spPr bwMode="auto">
                    <a:xfrm>
                      <a:off x="0" y="0"/>
                      <a:ext cx="3526695" cy="2870565"/>
                    </a:xfrm>
                    <a:prstGeom prst="rect">
                      <a:avLst/>
                    </a:prstGeom>
                    <a:noFill/>
                    <a:ln w="9525">
                      <a:noFill/>
                      <a:miter lim="800000"/>
                      <a:headEnd/>
                      <a:tailEnd/>
                    </a:ln>
                  </pic:spPr>
                </pic:pic>
              </a:graphicData>
            </a:graphic>
          </wp:inline>
        </w:drawing>
      </w:r>
    </w:p>
    <w:p w:rsidR="004C1859" w:rsidRPr="004C1859" w:rsidRDefault="004C1859" w:rsidP="004C1859">
      <w:pPr>
        <w:ind w:right="0"/>
        <w:rPr>
          <w:rFonts w:ascii="Arial" w:eastAsiaTheme="minorEastAsia" w:hAnsi="Arial" w:cs="Arial"/>
          <w:color w:val="222426"/>
          <w:sz w:val="26"/>
          <w:szCs w:val="26"/>
          <w:shd w:val="clear" w:color="auto" w:fill="FFFFFF"/>
        </w:rPr>
      </w:pPr>
    </w:p>
    <w:p w:rsidR="004C1859" w:rsidRPr="004C1859" w:rsidRDefault="004C1859" w:rsidP="004C1859">
      <w:pPr>
        <w:ind w:right="0"/>
        <w:rPr>
          <w:rFonts w:ascii="Arial" w:eastAsiaTheme="minorEastAsia" w:hAnsi="Arial" w:cs="Arial"/>
          <w:color w:val="222426"/>
          <w:sz w:val="26"/>
          <w:szCs w:val="26"/>
          <w:shd w:val="clear" w:color="auto" w:fill="FFFFFF"/>
        </w:rPr>
      </w:pPr>
      <w:r w:rsidRPr="004C1859">
        <w:rPr>
          <w:rFonts w:ascii="Arial" w:eastAsiaTheme="minorEastAsia" w:hAnsi="Arial" w:cs="Arial"/>
          <w:color w:val="222426"/>
          <w:sz w:val="26"/>
          <w:szCs w:val="26"/>
          <w:shd w:val="clear" w:color="auto" w:fill="FFFFFF"/>
        </w:rPr>
        <w:t>Order in which argument passed to a function-:When function call is encountered there are two possibilities in which arguments are passed to function</w:t>
      </w:r>
    </w:p>
    <w:p w:rsidR="004C1859" w:rsidRPr="004C1859" w:rsidRDefault="004C1859" w:rsidP="002743CC">
      <w:pPr>
        <w:numPr>
          <w:ilvl w:val="0"/>
          <w:numId w:val="38"/>
        </w:numPr>
        <w:ind w:right="0"/>
        <w:contextualSpacing/>
        <w:rPr>
          <w:rFonts w:ascii="Arial" w:eastAsiaTheme="minorEastAsia" w:hAnsi="Arial" w:cs="Arial"/>
          <w:color w:val="222426"/>
          <w:sz w:val="26"/>
          <w:szCs w:val="26"/>
          <w:shd w:val="clear" w:color="auto" w:fill="FFFFFF"/>
        </w:rPr>
      </w:pPr>
      <w:r w:rsidRPr="004C1859">
        <w:rPr>
          <w:rFonts w:ascii="Arial" w:eastAsiaTheme="minorEastAsia" w:hAnsi="Arial" w:cs="Arial"/>
          <w:color w:val="222426"/>
          <w:sz w:val="26"/>
          <w:szCs w:val="26"/>
          <w:shd w:val="clear" w:color="auto" w:fill="FFFFFF"/>
        </w:rPr>
        <w:t>Argument might be passed from left to right .</w:t>
      </w:r>
    </w:p>
    <w:p w:rsidR="004C1859" w:rsidRPr="004C1859" w:rsidRDefault="004C1859" w:rsidP="002743CC">
      <w:pPr>
        <w:numPr>
          <w:ilvl w:val="0"/>
          <w:numId w:val="38"/>
        </w:numPr>
        <w:ind w:right="0"/>
        <w:contextualSpacing/>
        <w:rPr>
          <w:rFonts w:ascii="Arial" w:eastAsiaTheme="minorEastAsia" w:hAnsi="Arial" w:cs="Arial"/>
          <w:color w:val="00B050"/>
          <w:sz w:val="26"/>
          <w:szCs w:val="26"/>
          <w:shd w:val="clear" w:color="auto" w:fill="FFFFFF"/>
        </w:rPr>
      </w:pPr>
      <w:r w:rsidRPr="004C1859">
        <w:rPr>
          <w:rFonts w:ascii="Arial" w:eastAsiaTheme="minorEastAsia" w:hAnsi="Arial" w:cs="Arial"/>
          <w:color w:val="00B050"/>
          <w:sz w:val="26"/>
          <w:szCs w:val="26"/>
          <w:shd w:val="clear" w:color="auto" w:fill="FFFFFF"/>
        </w:rPr>
        <w:t>Argument might be passed from right to left.</w:t>
      </w:r>
    </w:p>
    <w:p w:rsidR="004C1859" w:rsidRPr="004C1859" w:rsidRDefault="004C1859" w:rsidP="004C1859">
      <w:pPr>
        <w:ind w:left="720" w:right="0"/>
        <w:contextualSpacing/>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C language follows the second technique that is right to left.</w:t>
      </w:r>
    </w:p>
    <w:p w:rsidR="004C1859" w:rsidRPr="004C1859" w:rsidRDefault="004C1859" w:rsidP="004C1859">
      <w:pPr>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If variable passed to a function are independent , order in which it is passed is not important however in some function call the order of passing argumet become important consideration</w:t>
      </w:r>
    </w:p>
    <w:p w:rsidR="004C1859" w:rsidRPr="004C1859" w:rsidRDefault="004C1859" w:rsidP="004C1859">
      <w:pPr>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For example-:</w:t>
      </w:r>
    </w:p>
    <w:p w:rsidR="004C1859" w:rsidRPr="004C1859" w:rsidRDefault="004C1859" w:rsidP="004C1859">
      <w:pPr>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Int a=1;</w:t>
      </w:r>
    </w:p>
    <w:p w:rsidR="004C1859" w:rsidRPr="004C1859" w:rsidRDefault="004C1859" w:rsidP="004C1859">
      <w:pPr>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Printf(“%d%d%d”,a,++a,a++);</w:t>
      </w:r>
    </w:p>
    <w:p w:rsidR="004C1859" w:rsidRPr="004C1859" w:rsidRDefault="004C1859" w:rsidP="004C1859">
      <w:pPr>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It seems the out put will be 1 2 3 . Surprisingly the out put is 3 3 1.</w:t>
      </w:r>
    </w:p>
    <w:p w:rsidR="004C1859" w:rsidRPr="004C1859" w:rsidRDefault="004C1859" w:rsidP="004C1859">
      <w:pPr>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This is because  arguments are passed to the function from right to left.</w:t>
      </w:r>
    </w:p>
    <w:p w:rsidR="004C1859" w:rsidRPr="004C1859" w:rsidRDefault="004C1859" w:rsidP="002743CC">
      <w:pPr>
        <w:numPr>
          <w:ilvl w:val="0"/>
          <w:numId w:val="39"/>
        </w:numPr>
        <w:ind w:right="0"/>
        <w:contextualSpacing/>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1 is passed throuth the expression a++ (a is increamented to 2)</w:t>
      </w:r>
    </w:p>
    <w:p w:rsidR="004C1859" w:rsidRPr="004C1859" w:rsidRDefault="004C1859" w:rsidP="002743CC">
      <w:pPr>
        <w:numPr>
          <w:ilvl w:val="0"/>
          <w:numId w:val="39"/>
        </w:numPr>
        <w:ind w:right="0"/>
        <w:contextualSpacing/>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2 is passed through the expression ++a( a is increamented to 3)</w:t>
      </w:r>
    </w:p>
    <w:p w:rsidR="004C1859" w:rsidRPr="004C1859" w:rsidRDefault="004C1859" w:rsidP="002743CC">
      <w:pPr>
        <w:numPr>
          <w:ilvl w:val="0"/>
          <w:numId w:val="39"/>
        </w:numPr>
        <w:ind w:right="0"/>
        <w:contextualSpacing/>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3 is the latest value and it is passed to expression a(a is now 3)</w:t>
      </w:r>
    </w:p>
    <w:p w:rsidR="004C1859" w:rsidRPr="004C1859" w:rsidRDefault="004C1859" w:rsidP="004C1859">
      <w:pPr>
        <w:ind w:left="720" w:right="0"/>
        <w:contextualSpacing/>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lastRenderedPageBreak/>
        <w:t>Thus we get the output 3 3 1.</w:t>
      </w:r>
    </w:p>
    <w:p w:rsidR="004C1859" w:rsidRPr="004C1859" w:rsidRDefault="004C1859" w:rsidP="004C1859">
      <w:pPr>
        <w:ind w:right="0"/>
        <w:rPr>
          <w:rFonts w:ascii="Arial" w:eastAsiaTheme="minorEastAsia" w:hAnsi="Arial" w:cs="Arial"/>
          <w:b/>
          <w:sz w:val="26"/>
          <w:szCs w:val="26"/>
          <w:shd w:val="clear" w:color="auto" w:fill="FFFFFF"/>
        </w:rPr>
      </w:pPr>
      <w:r w:rsidRPr="004C1859">
        <w:rPr>
          <w:rFonts w:ascii="Arial" w:eastAsiaTheme="minorEastAsia" w:hAnsi="Arial" w:cs="Arial"/>
          <w:b/>
          <w:sz w:val="26"/>
          <w:szCs w:val="26"/>
          <w:shd w:val="clear" w:color="auto" w:fill="FFFFFF"/>
        </w:rPr>
        <w:t>Advance Features of Function-:</w:t>
      </w:r>
    </w:p>
    <w:p w:rsidR="004C1859" w:rsidRPr="004C1859" w:rsidRDefault="004C1859" w:rsidP="004C1859">
      <w:pPr>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Following are the advance features of function which will be discussed</w:t>
      </w:r>
    </w:p>
    <w:p w:rsidR="004C1859" w:rsidRPr="004C1859" w:rsidRDefault="004C1859" w:rsidP="002743CC">
      <w:pPr>
        <w:numPr>
          <w:ilvl w:val="0"/>
          <w:numId w:val="40"/>
        </w:numPr>
        <w:ind w:right="0"/>
        <w:contextualSpacing/>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Function Declaration and Prototypes.</w:t>
      </w:r>
    </w:p>
    <w:p w:rsidR="004C1859" w:rsidRPr="004C1859" w:rsidRDefault="004C1859" w:rsidP="002743CC">
      <w:pPr>
        <w:numPr>
          <w:ilvl w:val="0"/>
          <w:numId w:val="40"/>
        </w:numPr>
        <w:ind w:right="0"/>
        <w:contextualSpacing/>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Calling function by value or by reference</w:t>
      </w:r>
    </w:p>
    <w:p w:rsidR="004C1859" w:rsidRPr="004C1859" w:rsidRDefault="004C1859" w:rsidP="002743CC">
      <w:pPr>
        <w:numPr>
          <w:ilvl w:val="0"/>
          <w:numId w:val="40"/>
        </w:numPr>
        <w:ind w:right="0"/>
        <w:contextualSpacing/>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Recursion</w:t>
      </w:r>
    </w:p>
    <w:p w:rsidR="004C1859" w:rsidRPr="004C1859" w:rsidRDefault="004C1859" w:rsidP="002743CC">
      <w:pPr>
        <w:numPr>
          <w:ilvl w:val="0"/>
          <w:numId w:val="40"/>
        </w:numPr>
        <w:ind w:right="0"/>
        <w:contextualSpacing/>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Pointer to function</w:t>
      </w:r>
    </w:p>
    <w:p w:rsidR="004C1859" w:rsidRPr="004C1859" w:rsidRDefault="004C1859" w:rsidP="004C1859">
      <w:pPr>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1.Function Declaration and Prototypes.</w:t>
      </w:r>
    </w:p>
    <w:p w:rsidR="004C1859" w:rsidRPr="004C1859" w:rsidRDefault="004C1859" w:rsidP="004C1859">
      <w:pPr>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Any C functon by default returns an integer value.(compiler assumes).if we desire that a function should return a value other than an int , then it is necessary to explicitly mention in te return type .</w:t>
      </w:r>
    </w:p>
    <w:p w:rsidR="004C1859" w:rsidRPr="004C1859" w:rsidRDefault="004C1859" w:rsidP="004C1859">
      <w:pPr>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Example-:</w:t>
      </w:r>
    </w:p>
    <w:p w:rsidR="004C1859" w:rsidRPr="004C1859" w:rsidRDefault="004C1859" w:rsidP="004C1859">
      <w:pPr>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#include&lt;stdio.h&gt;</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square (float x)</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 xml:space="preserve">{ </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float y;</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y=x*x;</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return(y);</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main()</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float a,b;</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printf(“\n Enter any number-: ”);</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scanf(“%f”,&amp;a);</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b=square(a);</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printf(“\n Square of %f is=%f”,a,b);</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return(0);</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The output of this programme is after three executions is as shown below.</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Enter any number-: 4</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Square of 4 is = 16.000000</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Enter any number -: 1.5</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Square of 1.5 is 2.000000</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Enter any number 2.5</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Square of 2.5 is 6.000000</w:t>
      </w:r>
    </w:p>
    <w:p w:rsidR="004C1859" w:rsidRPr="004C1859" w:rsidRDefault="004C1859" w:rsidP="004C1859">
      <w:pPr>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 xml:space="preserve">The first out put is correct but the next two outputs is wrong.this is because any C function by default always returns an integer value and though the </w:t>
      </w:r>
      <w:r w:rsidRPr="004C1859">
        <w:rPr>
          <w:rFonts w:ascii="Arial" w:eastAsiaTheme="minorEastAsia" w:hAnsi="Arial" w:cs="Arial"/>
          <w:sz w:val="26"/>
          <w:szCs w:val="26"/>
          <w:shd w:val="clear" w:color="auto" w:fill="FFFFFF"/>
        </w:rPr>
        <w:lastRenderedPageBreak/>
        <w:t>square is calculated correctly inside the function but it is not able to return the float value .</w:t>
      </w:r>
    </w:p>
    <w:p w:rsidR="004C1859" w:rsidRPr="004C1859" w:rsidRDefault="004C1859" w:rsidP="004C1859">
      <w:pPr>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To overcome this we have to specify the return type and the correct code will be</w:t>
      </w:r>
    </w:p>
    <w:p w:rsidR="004C1859" w:rsidRPr="004C1859" w:rsidRDefault="004C1859" w:rsidP="004C1859">
      <w:pPr>
        <w:spacing w:after="0" w:line="240" w:lineRule="auto"/>
        <w:ind w:right="0"/>
        <w:jc w:val="both"/>
        <w:rPr>
          <w:rFonts w:ascii="Arial" w:eastAsiaTheme="minorEastAsia" w:hAnsi="Arial" w:cs="Arial"/>
          <w:sz w:val="26"/>
          <w:szCs w:val="26"/>
          <w:shd w:val="clear" w:color="auto" w:fill="FFFFFF"/>
        </w:rPr>
      </w:pP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#include &lt;stdio.h&gt;</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main()</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float a,b;</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 xml:space="preserve">float square (float x); </w:t>
      </w:r>
      <w:r w:rsidRPr="004C1859">
        <w:rPr>
          <w:rFonts w:ascii="Arial" w:eastAsiaTheme="minorEastAsia" w:hAnsi="Arial" w:cs="Arial"/>
          <w:color w:val="0070C0"/>
          <w:sz w:val="26"/>
          <w:szCs w:val="26"/>
          <w:shd w:val="clear" w:color="auto" w:fill="FFFFFF"/>
        </w:rPr>
        <w:t>//prototype declaration</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printf(“\n Enter any number-: ”);</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scanf(“%f”,&amp;a);</w:t>
      </w:r>
    </w:p>
    <w:p w:rsidR="004C1859" w:rsidRPr="004C1859" w:rsidRDefault="004C1859" w:rsidP="004C1859">
      <w:pPr>
        <w:spacing w:after="0" w:line="240" w:lineRule="auto"/>
        <w:ind w:right="0"/>
        <w:rPr>
          <w:rFonts w:ascii="Arial" w:eastAsiaTheme="minorEastAsia" w:hAnsi="Arial" w:cs="Arial"/>
          <w:color w:val="0070C0"/>
          <w:sz w:val="26"/>
          <w:szCs w:val="26"/>
          <w:shd w:val="clear" w:color="auto" w:fill="FFFFFF"/>
        </w:rPr>
      </w:pPr>
      <w:r w:rsidRPr="004C1859">
        <w:rPr>
          <w:rFonts w:ascii="Arial" w:eastAsiaTheme="minorEastAsia" w:hAnsi="Arial" w:cs="Arial"/>
          <w:sz w:val="26"/>
          <w:szCs w:val="26"/>
          <w:shd w:val="clear" w:color="auto" w:fill="FFFFFF"/>
        </w:rPr>
        <w:t xml:space="preserve">b=square(a);  </w:t>
      </w:r>
      <w:r w:rsidRPr="004C1859">
        <w:rPr>
          <w:rFonts w:ascii="Arial" w:eastAsiaTheme="minorEastAsia" w:hAnsi="Arial" w:cs="Arial"/>
          <w:color w:val="0070C0"/>
          <w:sz w:val="26"/>
          <w:szCs w:val="26"/>
          <w:shd w:val="clear" w:color="auto" w:fill="FFFFFF"/>
        </w:rPr>
        <w:t>// function call</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printf(“\n Square of %f is=%f”,a,b);</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return(0);</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 xml:space="preserve">float square (float x) </w:t>
      </w:r>
      <w:r w:rsidRPr="004C1859">
        <w:rPr>
          <w:rFonts w:ascii="Arial" w:eastAsiaTheme="minorEastAsia" w:hAnsi="Arial" w:cs="Arial"/>
          <w:color w:val="0070C0"/>
          <w:sz w:val="26"/>
          <w:szCs w:val="26"/>
          <w:shd w:val="clear" w:color="auto" w:fill="FFFFFF"/>
        </w:rPr>
        <w:t>//function defination</w:t>
      </w:r>
    </w:p>
    <w:p w:rsidR="004C1859" w:rsidRPr="004C1859" w:rsidRDefault="004C1859" w:rsidP="004C1859">
      <w:pPr>
        <w:spacing w:after="0" w:line="240" w:lineRule="auto"/>
        <w:ind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 xml:space="preserve">     { </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float y;</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y=x*x;</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return(y);</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 xml:space="preserve"> }</w:t>
      </w:r>
    </w:p>
    <w:p w:rsidR="004C1859" w:rsidRPr="004C1859" w:rsidRDefault="004C1859" w:rsidP="004C1859">
      <w:pPr>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Now you will get the excepted answer.that is square of 1.5 is 2.25 and so on.</w:t>
      </w:r>
    </w:p>
    <w:p w:rsidR="004C1859" w:rsidRPr="004C1859" w:rsidRDefault="004C1859" w:rsidP="004C1859">
      <w:pPr>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So prototype declaration informs the compiler about function signature that is  the return type  , function name and no of argument as well as their type.</w:t>
      </w:r>
    </w:p>
    <w:p w:rsidR="004C1859" w:rsidRPr="004C1859" w:rsidRDefault="004C1859" w:rsidP="004C1859">
      <w:pPr>
        <w:spacing w:after="0" w:line="240" w:lineRule="auto"/>
        <w:ind w:left="360" w:right="0"/>
        <w:jc w:val="both"/>
        <w:rPr>
          <w:rFonts w:ascii="Arial" w:eastAsiaTheme="minorEastAsia" w:hAnsi="Arial" w:cs="Arial"/>
          <w:sz w:val="26"/>
          <w:szCs w:val="26"/>
          <w:shd w:val="clear" w:color="auto" w:fill="FFFFFF"/>
        </w:rPr>
      </w:pPr>
    </w:p>
    <w:p w:rsidR="004C1859" w:rsidRPr="004C1859" w:rsidRDefault="004C1859" w:rsidP="004C1859">
      <w:pPr>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 xml:space="preserve">Sometime we do not want the function should return any value . in this case the return type must be specified as void . </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Example-:</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void display()</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 this function do not return any value”);</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Main()</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display();</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return(0);</w:t>
      </w:r>
    </w:p>
    <w:p w:rsidR="004C1859" w:rsidRPr="004C1859" w:rsidRDefault="004C1859" w:rsidP="004C1859">
      <w:pPr>
        <w:spacing w:after="0" w:line="240" w:lineRule="auto"/>
        <w:ind w:left="360" w:right="0"/>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 the above declaration function display(), do not returns any value hence we have to specify the return type as void.</w:t>
      </w:r>
    </w:p>
    <w:p w:rsidR="004C1859" w:rsidRPr="004C1859" w:rsidRDefault="004C1859" w:rsidP="004C1859">
      <w:pPr>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Remember the above way of writing function is also know as call by value Since we are passing value through variable.</w:t>
      </w:r>
    </w:p>
    <w:p w:rsidR="004C1859" w:rsidRPr="004C1859" w:rsidRDefault="004C1859" w:rsidP="004C1859">
      <w:pPr>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Then question is can we pass the address of a variable to a function and the answer is yes we can. But before that you must have knowledge about pointer and address concept .</w:t>
      </w:r>
    </w:p>
    <w:p w:rsidR="004C1859" w:rsidRPr="004C1859" w:rsidRDefault="004C1859" w:rsidP="004C1859">
      <w:pPr>
        <w:spacing w:after="0" w:line="240" w:lineRule="auto"/>
        <w:ind w:left="360"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lastRenderedPageBreak/>
        <w:t>Here is the introduction about pointer-:</w:t>
      </w:r>
    </w:p>
    <w:p w:rsidR="004C1859" w:rsidRPr="004C1859" w:rsidRDefault="004C1859" w:rsidP="004C1859">
      <w:pPr>
        <w:spacing w:after="0" w:line="240" w:lineRule="auto"/>
        <w:ind w:left="360"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When we declare the following line</w:t>
      </w:r>
    </w:p>
    <w:p w:rsidR="004C1859" w:rsidRPr="004C1859" w:rsidRDefault="004C1859" w:rsidP="004C1859">
      <w:pPr>
        <w:spacing w:after="0" w:line="240" w:lineRule="auto"/>
        <w:ind w:left="360"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Int i=3;</w:t>
      </w:r>
    </w:p>
    <w:p w:rsidR="004C1859" w:rsidRPr="004C1859" w:rsidRDefault="004C1859" w:rsidP="004C1859">
      <w:pPr>
        <w:spacing w:after="0" w:line="240" w:lineRule="auto"/>
        <w:ind w:left="360"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The declaration tells the C compiler to</w:t>
      </w:r>
    </w:p>
    <w:p w:rsidR="004C1859" w:rsidRPr="004C1859" w:rsidRDefault="004C1859" w:rsidP="002743CC">
      <w:pPr>
        <w:numPr>
          <w:ilvl w:val="0"/>
          <w:numId w:val="41"/>
        </w:numPr>
        <w:spacing w:after="0" w:line="240" w:lineRule="auto"/>
        <w:ind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Reserve space in memory to hold the integer value</w:t>
      </w:r>
    </w:p>
    <w:p w:rsidR="004C1859" w:rsidRPr="004C1859" w:rsidRDefault="004C1859" w:rsidP="002743CC">
      <w:pPr>
        <w:numPr>
          <w:ilvl w:val="0"/>
          <w:numId w:val="41"/>
        </w:numPr>
        <w:spacing w:after="0" w:line="240" w:lineRule="auto"/>
        <w:ind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Associate the name I with the memory location.</w:t>
      </w:r>
    </w:p>
    <w:p w:rsidR="004C1859" w:rsidRPr="004C1859" w:rsidRDefault="004C1859" w:rsidP="002743CC">
      <w:pPr>
        <w:numPr>
          <w:ilvl w:val="0"/>
          <w:numId w:val="41"/>
        </w:numPr>
        <w:spacing w:after="0" w:line="240" w:lineRule="auto"/>
        <w:ind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Store the value 3 at this location.</w:t>
      </w:r>
    </w:p>
    <w:p w:rsidR="004C1859" w:rsidRPr="004C1859" w:rsidRDefault="004C1859" w:rsidP="004C1859">
      <w:pPr>
        <w:spacing w:after="0" w:line="240" w:lineRule="auto"/>
        <w:ind w:left="1080" w:right="0"/>
        <w:contextualSpacing/>
        <w:jc w:val="both"/>
        <w:rPr>
          <w:rFonts w:ascii="Arial" w:eastAsiaTheme="minorEastAsia" w:hAnsi="Arial" w:cs="Arial"/>
          <w:sz w:val="26"/>
          <w:szCs w:val="26"/>
          <w:u w:val="single"/>
          <w:shd w:val="clear" w:color="auto" w:fill="FFFFFF"/>
        </w:rPr>
      </w:pPr>
      <w:r w:rsidRPr="004C1859">
        <w:rPr>
          <w:rFonts w:ascii="Arial" w:eastAsiaTheme="minorEastAsia" w:hAnsi="Arial" w:cs="Arial"/>
          <w:sz w:val="26"/>
          <w:szCs w:val="26"/>
          <w:u w:val="single"/>
          <w:shd w:val="clear" w:color="auto" w:fill="FFFFFF"/>
        </w:rPr>
        <w:t>Name of variable</w:t>
      </w:r>
      <w:r w:rsidRPr="004C1859">
        <w:rPr>
          <w:rFonts w:ascii="Arial" w:eastAsiaTheme="minorEastAsia" w:hAnsi="Arial" w:cs="Arial"/>
          <w:sz w:val="26"/>
          <w:szCs w:val="26"/>
          <w:shd w:val="clear" w:color="auto" w:fill="FFFFFF"/>
        </w:rPr>
        <w:t xml:space="preserve">    </w:t>
      </w:r>
      <w:r w:rsidRPr="004C1859">
        <w:rPr>
          <w:rFonts w:ascii="Arial" w:eastAsiaTheme="minorEastAsia" w:hAnsi="Arial" w:cs="Arial"/>
          <w:sz w:val="26"/>
          <w:szCs w:val="26"/>
          <w:u w:val="single"/>
          <w:shd w:val="clear" w:color="auto" w:fill="FFFFFF"/>
        </w:rPr>
        <w:t>location in memory</w:t>
      </w:r>
      <w:r w:rsidRPr="004C1859">
        <w:rPr>
          <w:rFonts w:ascii="Arial" w:eastAsiaTheme="minorEastAsia" w:hAnsi="Arial" w:cs="Arial"/>
          <w:sz w:val="26"/>
          <w:szCs w:val="26"/>
          <w:shd w:val="clear" w:color="auto" w:fill="FFFFFF"/>
        </w:rPr>
        <w:t xml:space="preserve">      </w:t>
      </w:r>
      <w:r w:rsidRPr="004C1859">
        <w:rPr>
          <w:rFonts w:ascii="Arial" w:eastAsiaTheme="minorEastAsia" w:hAnsi="Arial" w:cs="Arial"/>
          <w:sz w:val="26"/>
          <w:szCs w:val="26"/>
          <w:u w:val="single"/>
          <w:shd w:val="clear" w:color="auto" w:fill="FFFFFF"/>
        </w:rPr>
        <w:t>stored value</w:t>
      </w:r>
    </w:p>
    <w:p w:rsidR="004C1859" w:rsidRPr="004C1859" w:rsidRDefault="004C1859" w:rsidP="004C1859">
      <w:pPr>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 xml:space="preserve">   i  -------------------------</w:t>
      </w:r>
      <w:r w:rsidRPr="004C1859">
        <w:rPr>
          <w:rFonts w:ascii="Arial" w:eastAsiaTheme="minorEastAsia" w:hAnsi="Arial" w:cs="Arial"/>
          <w:sz w:val="26"/>
          <w:szCs w:val="26"/>
          <w:shd w:val="clear" w:color="auto" w:fill="FFFFFF"/>
        </w:rPr>
        <w:sym w:font="Wingdings" w:char="F0E0"/>
      </w:r>
      <w:r w:rsidRPr="004C1859">
        <w:rPr>
          <w:rFonts w:ascii="Arial" w:eastAsiaTheme="minorEastAsia" w:hAnsi="Arial" w:cs="Arial"/>
          <w:sz w:val="26"/>
          <w:szCs w:val="26"/>
          <w:shd w:val="clear" w:color="auto" w:fill="FFFFFF"/>
        </w:rPr>
        <w:t>65524---------------</w:t>
      </w:r>
      <w:r w:rsidRPr="004C1859">
        <w:rPr>
          <w:rFonts w:ascii="Arial" w:eastAsiaTheme="minorEastAsia" w:hAnsi="Arial" w:cs="Arial"/>
          <w:sz w:val="26"/>
          <w:szCs w:val="26"/>
          <w:shd w:val="clear" w:color="auto" w:fill="FFFFFF"/>
        </w:rPr>
        <w:sym w:font="Wingdings" w:char="F0E0"/>
      </w:r>
      <w:r w:rsidRPr="004C1859">
        <w:rPr>
          <w:rFonts w:ascii="Arial" w:eastAsiaTheme="minorEastAsia" w:hAnsi="Arial" w:cs="Arial"/>
          <w:sz w:val="26"/>
          <w:szCs w:val="26"/>
          <w:shd w:val="clear" w:color="auto" w:fill="FFFFFF"/>
        </w:rPr>
        <w:t>3</w:t>
      </w:r>
    </w:p>
    <w:p w:rsidR="004C1859" w:rsidRPr="004C1859" w:rsidRDefault="004C1859" w:rsidP="004C1859">
      <w:pPr>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we can think that computer has selected memory location 65524 as a place to store the value .note that location is allocated by compiler and second time it may be different and it depends upon availability of free spae.</w:t>
      </w:r>
    </w:p>
    <w:p w:rsidR="004C1859" w:rsidRPr="004C1859" w:rsidRDefault="004C1859" w:rsidP="004C1859">
      <w:pPr>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We can also print the address of variable location by the following programme</w:t>
      </w:r>
    </w:p>
    <w:p w:rsidR="004C1859" w:rsidRPr="004C1859" w:rsidRDefault="004C1859" w:rsidP="004C1859">
      <w:pPr>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#include&lt;stdio.h&gt;</w:t>
      </w:r>
    </w:p>
    <w:p w:rsidR="004C1859" w:rsidRPr="004C1859" w:rsidRDefault="004C1859" w:rsidP="004C1859">
      <w:pPr>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void main()</w:t>
      </w:r>
    </w:p>
    <w:p w:rsidR="004C1859" w:rsidRPr="004C1859" w:rsidRDefault="004C1859" w:rsidP="004C1859">
      <w:pPr>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Int i=3;</w:t>
      </w:r>
    </w:p>
    <w:p w:rsidR="004C1859" w:rsidRPr="004C1859" w:rsidRDefault="004C1859" w:rsidP="004C1859">
      <w:pPr>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printf(“The address of variable i is = %u”,&amp;i);</w:t>
      </w:r>
    </w:p>
    <w:p w:rsidR="004C1859" w:rsidRPr="004C1859" w:rsidRDefault="004C1859" w:rsidP="004C1859">
      <w:pPr>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printf(“The value stored at this location is=%d”,i);</w:t>
      </w:r>
    </w:p>
    <w:p w:rsidR="004C1859" w:rsidRPr="004C1859" w:rsidRDefault="004C1859" w:rsidP="004C1859">
      <w:pPr>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return(0);</w:t>
      </w:r>
    </w:p>
    <w:p w:rsidR="004C1859" w:rsidRPr="004C1859" w:rsidRDefault="004C1859" w:rsidP="004C1859">
      <w:pPr>
        <w:spacing w:after="0" w:line="240" w:lineRule="auto"/>
        <w:ind w:left="1080" w:right="0"/>
        <w:contextualSpacing/>
        <w:jc w:val="both"/>
        <w:rPr>
          <w:rFonts w:ascii="Arial" w:eastAsiaTheme="minorEastAsia" w:hAnsi="Arial" w:cs="Arial"/>
          <w:sz w:val="26"/>
          <w:szCs w:val="26"/>
          <w:shd w:val="clear" w:color="auto" w:fill="FFFFFF"/>
        </w:rPr>
      </w:pPr>
    </w:p>
    <w:p w:rsidR="004C1859" w:rsidRPr="004C1859" w:rsidRDefault="004C1859" w:rsidP="004C1859">
      <w:pPr>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spacing w:after="0" w:line="240" w:lineRule="auto"/>
        <w:ind w:left="1080" w:right="0"/>
        <w:contextualSpacing/>
        <w:jc w:val="both"/>
        <w:rPr>
          <w:rFonts w:ascii="Arial" w:eastAsiaTheme="minorEastAsia" w:hAnsi="Arial" w:cs="Arial"/>
          <w:sz w:val="26"/>
          <w:szCs w:val="26"/>
          <w:shd w:val="clear" w:color="auto" w:fill="FFFFFF"/>
        </w:rPr>
      </w:pPr>
    </w:p>
    <w:p w:rsidR="004C1859" w:rsidRPr="004C1859" w:rsidRDefault="004C1859" w:rsidP="004C1859">
      <w:pPr>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Note-:%u is format specifier for printing an unsigned integer.</w:t>
      </w:r>
    </w:p>
    <w:p w:rsidR="004C1859" w:rsidRPr="004C1859" w:rsidRDefault="004C1859" w:rsidP="004C1859">
      <w:pPr>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The pointer operator available in C is ‘*’ is also called indirection operator. And the value at address operator *(&amp;).</w:t>
      </w:r>
    </w:p>
    <w:p w:rsidR="004C1859" w:rsidRPr="004C1859" w:rsidRDefault="004C1859" w:rsidP="004C1859">
      <w:pPr>
        <w:spacing w:after="0" w:line="240" w:lineRule="auto"/>
        <w:ind w:right="0"/>
        <w:jc w:val="both"/>
        <w:rPr>
          <w:rFonts w:ascii="Arial" w:eastAsiaTheme="minorEastAsia" w:hAnsi="Arial" w:cs="Arial"/>
          <w:sz w:val="26"/>
          <w:szCs w:val="26"/>
          <w:shd w:val="clear" w:color="auto" w:fill="FFFFFF"/>
        </w:rPr>
      </w:pPr>
    </w:p>
    <w:p w:rsidR="004C1859" w:rsidRPr="004C1859" w:rsidRDefault="004C1859" w:rsidP="004C1859">
      <w:pPr>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i/>
          <w:color w:val="00B0F0"/>
          <w:sz w:val="26"/>
          <w:szCs w:val="26"/>
          <w:shd w:val="clear" w:color="auto" w:fill="FFFFFF"/>
        </w:rPr>
        <w:t>Here is the example</w:t>
      </w:r>
      <w:r w:rsidRPr="004C1859">
        <w:rPr>
          <w:rFonts w:ascii="Arial" w:eastAsiaTheme="minorEastAsia" w:hAnsi="Arial" w:cs="Arial"/>
          <w:sz w:val="26"/>
          <w:szCs w:val="26"/>
          <w:shd w:val="clear" w:color="auto" w:fill="FFFFFF"/>
        </w:rPr>
        <w:t>-:</w:t>
      </w:r>
    </w:p>
    <w:p w:rsidR="004C1859" w:rsidRPr="004C1859" w:rsidRDefault="004C1859" w:rsidP="004C1859">
      <w:pPr>
        <w:spacing w:after="0" w:line="240" w:lineRule="auto"/>
        <w:ind w:left="1080" w:right="0"/>
        <w:contextualSpacing/>
        <w:jc w:val="both"/>
        <w:rPr>
          <w:rFonts w:ascii="Arial" w:eastAsiaTheme="minorEastAsia" w:hAnsi="Arial" w:cs="Arial"/>
          <w:sz w:val="26"/>
          <w:szCs w:val="26"/>
          <w:shd w:val="clear" w:color="auto" w:fill="FFFFFF"/>
        </w:rPr>
      </w:pP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#include&lt;stdio.h&gt;</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Main()</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Int i=3;</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Printf(“\n Address of i=%u”,&amp;i);</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Printf(“\nValue of i=%d”,i);</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Printf(“\n Value of i=%d”,*(&amp;i));</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 xml:space="preserve">The out put of the above programme </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Address of i=65524</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Value of i=3</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Value of i=3</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lastRenderedPageBreak/>
        <w:t>the above programme demonstrate the way we can indirectly access the content of memory location by refering to the address of the variable. C language provide this technique through Pointer .We can define a pointer as a variable which can store the address of another variable</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color w:val="00B0F0"/>
          <w:sz w:val="26"/>
          <w:szCs w:val="26"/>
          <w:shd w:val="clear" w:color="auto" w:fill="FFFFFF"/>
        </w:rPr>
      </w:pPr>
      <w:r w:rsidRPr="004C1859">
        <w:rPr>
          <w:rFonts w:ascii="Arial" w:eastAsiaTheme="minorEastAsia" w:hAnsi="Arial" w:cs="Arial"/>
          <w:color w:val="00B0F0"/>
          <w:sz w:val="26"/>
          <w:szCs w:val="26"/>
          <w:shd w:val="clear" w:color="auto" w:fill="FFFFFF"/>
        </w:rPr>
        <w:t xml:space="preserve">For example </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 xml:space="preserve">Int *ptr; here ptr is a pointer variable </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And when we write int j=5 and ptr=&amp;j;</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Pointer ptr stors the address of  j variable not the content.</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Here is programme example to understand this</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#include&lt;stdio.h&gt;</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Main()</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Int i=3;</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Int *ptr;</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ptr=&amp;i;</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 (“\n Address of i=%u”,&amp;i);</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 (“\n value of i=%d”,i)</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 (“\n Address of ptr=%u”,&amp;ptr);</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 (“\n value of  ptr=%u”,ptr);</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 (“\n value  of i trhough ptr =%d”,*ptr);</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return(0);</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Out put of the above programme is</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 xml:space="preserve"> Address of i=65524</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value of i=3</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Address of ptr=65522</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value of  ptr=65524</w:t>
      </w:r>
    </w:p>
    <w:p w:rsidR="004C1859" w:rsidRPr="004C1859" w:rsidRDefault="004C1859" w:rsidP="004C1859">
      <w:pPr>
        <w:tabs>
          <w:tab w:val="left" w:pos="3585"/>
        </w:tabs>
        <w:spacing w:after="0" w:line="240" w:lineRule="auto"/>
        <w:ind w:left="1080"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value  of i trhough ptr =3</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From the above example it is clear that we can access the content of variable indirectly through pointer and that is possible by accessing address of that variable.</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Note-:please refer more example about pointer ,double pointer etc</w:t>
      </w:r>
    </w:p>
    <w:p w:rsidR="004C1859" w:rsidRPr="004C1859" w:rsidRDefault="004C1859" w:rsidP="004C1859">
      <w:pPr>
        <w:tabs>
          <w:tab w:val="left" w:pos="3585"/>
        </w:tabs>
        <w:spacing w:after="0" w:line="240" w:lineRule="auto"/>
        <w:ind w:right="0"/>
        <w:jc w:val="both"/>
        <w:rPr>
          <w:rFonts w:ascii="Arial" w:eastAsiaTheme="minorEastAsia" w:hAnsi="Arial" w:cs="Arial"/>
          <w:b/>
          <w:sz w:val="26"/>
          <w:szCs w:val="26"/>
          <w:shd w:val="clear" w:color="auto" w:fill="FFFFFF"/>
        </w:rPr>
      </w:pPr>
      <w:r w:rsidRPr="004C1859">
        <w:rPr>
          <w:rFonts w:ascii="Arial" w:eastAsiaTheme="minorEastAsia" w:hAnsi="Arial" w:cs="Arial"/>
          <w:b/>
          <w:sz w:val="26"/>
          <w:szCs w:val="26"/>
          <w:shd w:val="clear" w:color="auto" w:fill="FFFFFF"/>
        </w:rPr>
        <w:t>Back to Function Call</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b/>
          <w:sz w:val="26"/>
          <w:szCs w:val="26"/>
          <w:shd w:val="clear" w:color="auto" w:fill="FFFFFF"/>
        </w:rPr>
        <w:t xml:space="preserve">Pass by reference-: </w:t>
      </w:r>
      <w:r w:rsidRPr="004C1859">
        <w:rPr>
          <w:rFonts w:ascii="Arial" w:eastAsiaTheme="minorEastAsia" w:hAnsi="Arial" w:cs="Arial"/>
          <w:sz w:val="26"/>
          <w:szCs w:val="26"/>
          <w:shd w:val="clear" w:color="auto" w:fill="FFFFFF"/>
        </w:rPr>
        <w:t>in this case we pass the address of variable to a function. Which means the argument of function or parameter of function will be able to store the address of the variable.</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Here is a programme example to swap the content of two variable using pass by reference technique.</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#include &lt;stdio.h&gt;</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main()</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Int a=10,b=20;</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void swap(int *p, int *q);</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printf(“\n before swap the value of a=%d and b=%d”,a,b);</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swap(&amp;a,&amp;b);</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printf(“\n after swap the value of a=%d and b=%d”,a,b);</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return (0);</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swap(int *p,int *q)</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Int t;</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t=*p;</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*p=*q;</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*q=t;</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In the above programme it is clear that we are passing address of variable a and b to the function swap and indirectly the content of variable is swapped in side the function through pointer . since the content are changed through the address</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 xml:space="preserve">The original value of a and b variable are swapped </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The out put of the above programe is</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before swap the value of a=10 and b=20</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after swap the value of a=20 and b=10</w:t>
      </w: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the outcome of the above discussion is</w:t>
      </w:r>
    </w:p>
    <w:p w:rsidR="004C1859" w:rsidRPr="004C1859" w:rsidRDefault="004C1859" w:rsidP="002743CC">
      <w:pPr>
        <w:numPr>
          <w:ilvl w:val="0"/>
          <w:numId w:val="42"/>
        </w:numPr>
        <w:tabs>
          <w:tab w:val="left" w:pos="3585"/>
        </w:tabs>
        <w:spacing w:after="0" w:line="240" w:lineRule="auto"/>
        <w:ind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If we want te value of an actual argument should not get changed in the function being called , we will use pass by value or call by value technique</w:t>
      </w:r>
    </w:p>
    <w:p w:rsidR="004C1859" w:rsidRPr="004C1859" w:rsidRDefault="004C1859" w:rsidP="002743CC">
      <w:pPr>
        <w:numPr>
          <w:ilvl w:val="0"/>
          <w:numId w:val="42"/>
        </w:numPr>
        <w:tabs>
          <w:tab w:val="left" w:pos="3585"/>
        </w:tabs>
        <w:spacing w:after="0" w:line="240" w:lineRule="auto"/>
        <w:ind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If we want the value of an actual argumet should get chaged in the function being called, we will use pass by reference or call by reference technique.</w:t>
      </w:r>
    </w:p>
    <w:p w:rsidR="004C1859" w:rsidRPr="004C1859" w:rsidRDefault="004C1859" w:rsidP="002743CC">
      <w:pPr>
        <w:numPr>
          <w:ilvl w:val="0"/>
          <w:numId w:val="42"/>
        </w:numPr>
        <w:tabs>
          <w:tab w:val="left" w:pos="3585"/>
        </w:tabs>
        <w:spacing w:after="0" w:line="240" w:lineRule="auto"/>
        <w:ind w:right="0"/>
        <w:contextualSpacing/>
        <w:jc w:val="both"/>
        <w:rPr>
          <w:rFonts w:ascii="Arial" w:eastAsiaTheme="minorEastAsia" w:hAnsi="Arial" w:cs="Arial"/>
          <w:sz w:val="26"/>
          <w:szCs w:val="26"/>
          <w:shd w:val="clear" w:color="auto" w:fill="FFFFFF"/>
        </w:rPr>
      </w:pPr>
      <w:r w:rsidRPr="004C1859">
        <w:rPr>
          <w:rFonts w:ascii="Arial" w:eastAsiaTheme="minorEastAsia" w:hAnsi="Arial" w:cs="Arial"/>
          <w:sz w:val="26"/>
          <w:szCs w:val="26"/>
          <w:shd w:val="clear" w:color="auto" w:fill="FFFFFF"/>
        </w:rPr>
        <w:t>Function always return only one value hence in case we want more than one value to be returned then we use pass by reference or call by reference  tecnique.</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b/>
          <w:sz w:val="28"/>
          <w:szCs w:val="26"/>
          <w:shd w:val="clear" w:color="auto" w:fill="FFFFFF"/>
        </w:rPr>
        <w:t>Recursion-:</w:t>
      </w:r>
      <w:r w:rsidRPr="004C1859">
        <w:rPr>
          <w:rFonts w:ascii="Arial" w:eastAsiaTheme="minorEastAsia" w:hAnsi="Arial" w:cs="Arial"/>
          <w:sz w:val="24"/>
          <w:szCs w:val="26"/>
          <w:shd w:val="clear" w:color="auto" w:fill="FFFFFF"/>
        </w:rPr>
        <w:br/>
        <w:t>A function is called recursive if a statement within the body of the function calls the same function.That is a technique of defining a function in terms of its own defination.</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 xml:space="preserve"> Recursive algorithm and programme has following advantage</w:t>
      </w:r>
    </w:p>
    <w:p w:rsidR="004C1859" w:rsidRPr="004C1859" w:rsidRDefault="004C1859" w:rsidP="002743CC">
      <w:pPr>
        <w:numPr>
          <w:ilvl w:val="0"/>
          <w:numId w:val="43"/>
        </w:numPr>
        <w:tabs>
          <w:tab w:val="left" w:pos="3585"/>
        </w:tabs>
        <w:spacing w:after="0" w:line="240" w:lineRule="auto"/>
        <w:ind w:right="0"/>
        <w:contextualSpacing/>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 xml:space="preserve">Elegant </w:t>
      </w:r>
    </w:p>
    <w:p w:rsidR="004C1859" w:rsidRPr="004C1859" w:rsidRDefault="004C1859" w:rsidP="002743CC">
      <w:pPr>
        <w:numPr>
          <w:ilvl w:val="0"/>
          <w:numId w:val="43"/>
        </w:numPr>
        <w:tabs>
          <w:tab w:val="left" w:pos="3585"/>
        </w:tabs>
        <w:spacing w:after="0" w:line="240" w:lineRule="auto"/>
        <w:ind w:right="0"/>
        <w:contextualSpacing/>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Simple and prove to be correct</w:t>
      </w:r>
    </w:p>
    <w:p w:rsidR="004C1859" w:rsidRPr="004C1859" w:rsidRDefault="004C1859" w:rsidP="002743CC">
      <w:pPr>
        <w:numPr>
          <w:ilvl w:val="0"/>
          <w:numId w:val="43"/>
        </w:numPr>
        <w:tabs>
          <w:tab w:val="left" w:pos="3585"/>
        </w:tabs>
        <w:spacing w:after="0" w:line="240" w:lineRule="auto"/>
        <w:ind w:right="0"/>
        <w:contextualSpacing/>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 xml:space="preserve">Easy to implement </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 xml:space="preserve">The only disadvantages is we have to design </w:t>
      </w:r>
      <w:r w:rsidRPr="004C1859">
        <w:rPr>
          <w:rFonts w:ascii="Arial" w:eastAsiaTheme="minorEastAsia" w:hAnsi="Arial" w:cs="Arial"/>
          <w:b/>
          <w:sz w:val="24"/>
          <w:szCs w:val="26"/>
          <w:shd w:val="clear" w:color="auto" w:fill="FFFFFF"/>
        </w:rPr>
        <w:t>base case</w:t>
      </w:r>
      <w:r w:rsidRPr="004C1859">
        <w:rPr>
          <w:rFonts w:ascii="Arial" w:eastAsiaTheme="minorEastAsia" w:hAnsi="Arial" w:cs="Arial"/>
          <w:sz w:val="24"/>
          <w:szCs w:val="26"/>
          <w:shd w:val="clear" w:color="auto" w:fill="FFFFFF"/>
        </w:rPr>
        <w:t xml:space="preserve"> carefully to stop the execution or otherwise it will be a infinite loop.</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Example of a recursive algorithm</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Recursive algorithm(input)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lastRenderedPageBreak/>
        <w:t>If small enough number(input)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Compute and return the value</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Else</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 xml:space="preserve">Break the input into input-1,input-2… and </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Soloution-1=Recursive (input -1)</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Soluution -2=Recursive(input-2)</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Return solution.</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Example -: write a function to compute sum of number from 1 to N .</w:t>
      </w:r>
    </w:p>
    <w:tbl>
      <w:tblPr>
        <w:tblStyle w:val="TableGrid2"/>
        <w:tblW w:w="0" w:type="auto"/>
        <w:tblLook w:val="04A0"/>
      </w:tblPr>
      <w:tblGrid>
        <w:gridCol w:w="4559"/>
        <w:gridCol w:w="4537"/>
      </w:tblGrid>
      <w:tr w:rsidR="004C1859" w:rsidRPr="004C1859" w:rsidTr="00650B9B">
        <w:tc>
          <w:tcPr>
            <w:tcW w:w="4788" w:type="dxa"/>
          </w:tcPr>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8"/>
                <w:szCs w:val="26"/>
                <w:shd w:val="clear" w:color="auto" w:fill="FFFFFF"/>
              </w:rPr>
              <w:t>Simple  Function Design</w:t>
            </w:r>
          </w:p>
        </w:tc>
        <w:tc>
          <w:tcPr>
            <w:tcW w:w="4788" w:type="dxa"/>
          </w:tcPr>
          <w:p w:rsidR="004C1859" w:rsidRPr="004C1859" w:rsidRDefault="004C1859" w:rsidP="004C1859">
            <w:pPr>
              <w:tabs>
                <w:tab w:val="left" w:pos="3585"/>
              </w:tabs>
              <w:jc w:val="both"/>
              <w:rPr>
                <w:rFonts w:ascii="Arial" w:hAnsi="Arial" w:cs="Arial"/>
                <w:sz w:val="28"/>
                <w:szCs w:val="26"/>
                <w:shd w:val="clear" w:color="auto" w:fill="FFFFFF"/>
              </w:rPr>
            </w:pPr>
            <w:r w:rsidRPr="004C1859">
              <w:rPr>
                <w:rFonts w:ascii="Arial" w:hAnsi="Arial" w:cs="Arial"/>
                <w:sz w:val="28"/>
                <w:szCs w:val="26"/>
                <w:shd w:val="clear" w:color="auto" w:fill="FFFFFF"/>
              </w:rPr>
              <w:t xml:space="preserve">Recursive </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8"/>
                <w:szCs w:val="26"/>
                <w:shd w:val="clear" w:color="auto" w:fill="FFFFFF"/>
              </w:rPr>
              <w:t>Function Design</w:t>
            </w:r>
          </w:p>
        </w:tc>
      </w:tr>
      <w:tr w:rsidR="004C1859" w:rsidRPr="004C1859" w:rsidTr="00650B9B">
        <w:tc>
          <w:tcPr>
            <w:tcW w:w="4788" w:type="dxa"/>
          </w:tcPr>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Int sum(int n)</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int s=0;</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for(i=0;i&lt;n;i++)</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s+=i</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return (i);</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w:t>
            </w:r>
          </w:p>
        </w:tc>
        <w:tc>
          <w:tcPr>
            <w:tcW w:w="4788" w:type="dxa"/>
          </w:tcPr>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int sum(int n)</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int s;</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if(n=0)</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return (0);</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else</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s=n+sum(n-1);</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return(s);</w:t>
            </w:r>
          </w:p>
          <w:p w:rsidR="004C1859" w:rsidRPr="004C1859" w:rsidRDefault="004C1859" w:rsidP="004C1859">
            <w:pPr>
              <w:tabs>
                <w:tab w:val="left" w:pos="3585"/>
              </w:tabs>
              <w:jc w:val="both"/>
              <w:rPr>
                <w:rFonts w:ascii="Arial" w:hAnsi="Arial" w:cs="Arial"/>
                <w:sz w:val="24"/>
                <w:szCs w:val="26"/>
                <w:shd w:val="clear" w:color="auto" w:fill="FFFFFF"/>
              </w:rPr>
            </w:pPr>
            <w:r w:rsidRPr="004C1859">
              <w:rPr>
                <w:rFonts w:ascii="Arial" w:hAnsi="Arial" w:cs="Arial"/>
                <w:sz w:val="24"/>
                <w:szCs w:val="26"/>
                <w:shd w:val="clear" w:color="auto" w:fill="FFFFFF"/>
              </w:rPr>
              <w:t>}</w:t>
            </w:r>
          </w:p>
        </w:tc>
      </w:tr>
    </w:tbl>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b/>
          <w:sz w:val="24"/>
          <w:szCs w:val="26"/>
          <w:shd w:val="clear" w:color="auto" w:fill="FFFFFF"/>
        </w:rPr>
      </w:pPr>
      <w:r w:rsidRPr="004C1859">
        <w:rPr>
          <w:rFonts w:ascii="Arial" w:eastAsiaTheme="minorEastAsia" w:hAnsi="Arial" w:cs="Arial"/>
          <w:b/>
          <w:sz w:val="24"/>
          <w:szCs w:val="26"/>
          <w:shd w:val="clear" w:color="auto" w:fill="FFFFFF"/>
        </w:rPr>
        <w:t>Two more programme example</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#include&lt;stdio.h&gt;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Int a,fact;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Int factorial(int x);</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printf(“\n Enter any number”);</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scanf(“%d”,&amp;a);</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fact=factorial(a);</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printf(“\nThe facutorial value  is=%d”,fact);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return(0);</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int factorial(int x)</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int f;</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if (x==1)</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return(1);</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 xml:space="preserve">else </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f=x*factroial(x-1)</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return(f);</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w:t>
      </w:r>
    </w:p>
    <w:p w:rsidR="004C1859" w:rsidRPr="004C1859" w:rsidRDefault="004C1859" w:rsidP="004C1859">
      <w:pPr>
        <w:autoSpaceDE w:val="0"/>
        <w:autoSpaceDN w:val="0"/>
        <w:adjustRightInd w:val="0"/>
        <w:spacing w:after="0" w:line="240" w:lineRule="auto"/>
        <w:ind w:right="0" w:firstLine="1"/>
        <w:jc w:val="both"/>
        <w:rPr>
          <w:rFonts w:ascii="Arial" w:eastAsiaTheme="minorEastAsia" w:hAnsi="Arial" w:cs="Arial"/>
          <w:color w:val="000000"/>
          <w:sz w:val="24"/>
          <w:szCs w:val="24"/>
        </w:rPr>
      </w:pPr>
      <w:r w:rsidRPr="004C1859">
        <w:rPr>
          <w:rFonts w:ascii="Arial" w:eastAsiaTheme="minorEastAsia" w:hAnsi="Arial" w:cs="Arial"/>
          <w:color w:val="000000"/>
          <w:sz w:val="24"/>
          <w:szCs w:val="24"/>
        </w:rPr>
        <w:lastRenderedPageBreak/>
        <w:t xml:space="preserve">Let us understand this recursive factorial function thoroughly. In the first run when the number entered through </w:t>
      </w:r>
      <w:r w:rsidRPr="004C1859">
        <w:rPr>
          <w:rFonts w:ascii="Arial" w:eastAsiaTheme="minorEastAsia" w:hAnsi="Arial" w:cs="Arial"/>
          <w:b/>
          <w:bCs/>
          <w:color w:val="000000"/>
          <w:sz w:val="24"/>
          <w:szCs w:val="24"/>
        </w:rPr>
        <w:t xml:space="preserve">scanf( ) </w:t>
      </w:r>
      <w:r w:rsidRPr="004C1859">
        <w:rPr>
          <w:rFonts w:ascii="Arial" w:eastAsiaTheme="minorEastAsia" w:hAnsi="Arial" w:cs="Arial"/>
          <w:color w:val="000000"/>
          <w:sz w:val="24"/>
          <w:szCs w:val="24"/>
        </w:rPr>
        <w:t xml:space="preserve">is 1, let us see what action does </w:t>
      </w:r>
      <w:r w:rsidRPr="004C1859">
        <w:rPr>
          <w:rFonts w:ascii="Arial" w:eastAsiaTheme="minorEastAsia" w:hAnsi="Arial" w:cs="Arial"/>
          <w:b/>
          <w:bCs/>
          <w:color w:val="000000"/>
          <w:sz w:val="24"/>
          <w:szCs w:val="24"/>
        </w:rPr>
        <w:t xml:space="preserve">rec( ) </w:t>
      </w:r>
      <w:r w:rsidRPr="004C1859">
        <w:rPr>
          <w:rFonts w:ascii="Arial" w:eastAsiaTheme="minorEastAsia" w:hAnsi="Arial" w:cs="Arial"/>
          <w:color w:val="000000"/>
          <w:sz w:val="24"/>
          <w:szCs w:val="24"/>
        </w:rPr>
        <w:t xml:space="preserve">take. The value of </w:t>
      </w:r>
      <w:r w:rsidRPr="004C1859">
        <w:rPr>
          <w:rFonts w:ascii="Arial" w:eastAsiaTheme="minorEastAsia" w:hAnsi="Arial" w:cs="Arial"/>
          <w:b/>
          <w:bCs/>
          <w:color w:val="000000"/>
          <w:sz w:val="24"/>
          <w:szCs w:val="24"/>
        </w:rPr>
        <w:t xml:space="preserve">a </w:t>
      </w:r>
      <w:r w:rsidRPr="004C1859">
        <w:rPr>
          <w:rFonts w:ascii="Arial" w:eastAsiaTheme="minorEastAsia" w:hAnsi="Arial" w:cs="Arial"/>
          <w:color w:val="000000"/>
          <w:sz w:val="24"/>
          <w:szCs w:val="24"/>
        </w:rPr>
        <w:t xml:space="preserve">(i.e. 1) is copied into </w:t>
      </w:r>
      <w:r w:rsidRPr="004C1859">
        <w:rPr>
          <w:rFonts w:ascii="Arial" w:eastAsiaTheme="minorEastAsia" w:hAnsi="Arial" w:cs="Arial"/>
          <w:b/>
          <w:bCs/>
          <w:color w:val="000000"/>
          <w:sz w:val="24"/>
          <w:szCs w:val="24"/>
        </w:rPr>
        <w:t>x</w:t>
      </w:r>
      <w:r w:rsidRPr="004C1859">
        <w:rPr>
          <w:rFonts w:ascii="Arial" w:eastAsiaTheme="minorEastAsia" w:hAnsi="Arial" w:cs="Arial"/>
          <w:color w:val="000000"/>
          <w:sz w:val="24"/>
          <w:szCs w:val="24"/>
        </w:rPr>
        <w:t xml:space="preserve">. Since </w:t>
      </w:r>
      <w:r w:rsidRPr="004C1859">
        <w:rPr>
          <w:rFonts w:ascii="Arial" w:eastAsiaTheme="minorEastAsia" w:hAnsi="Arial" w:cs="Arial"/>
          <w:b/>
          <w:bCs/>
          <w:color w:val="000000"/>
          <w:sz w:val="24"/>
          <w:szCs w:val="24"/>
        </w:rPr>
        <w:t xml:space="preserve">x </w:t>
      </w:r>
      <w:r w:rsidRPr="004C1859">
        <w:rPr>
          <w:rFonts w:ascii="Arial" w:eastAsiaTheme="minorEastAsia" w:hAnsi="Arial" w:cs="Arial"/>
          <w:color w:val="000000"/>
          <w:sz w:val="24"/>
          <w:szCs w:val="24"/>
        </w:rPr>
        <w:t xml:space="preserve">turns out to be 1 the condition </w:t>
      </w:r>
      <w:r w:rsidRPr="004C1859">
        <w:rPr>
          <w:rFonts w:ascii="Arial" w:eastAsiaTheme="minorEastAsia" w:hAnsi="Arial" w:cs="Arial"/>
          <w:b/>
          <w:bCs/>
          <w:color w:val="000000"/>
          <w:sz w:val="24"/>
          <w:szCs w:val="24"/>
        </w:rPr>
        <w:t xml:space="preserve">if ( x == 1 ) </w:t>
      </w:r>
      <w:r w:rsidRPr="004C1859">
        <w:rPr>
          <w:rFonts w:ascii="Arial" w:eastAsiaTheme="minorEastAsia" w:hAnsi="Arial" w:cs="Arial"/>
          <w:color w:val="000000"/>
          <w:sz w:val="24"/>
          <w:szCs w:val="24"/>
        </w:rPr>
        <w:t xml:space="preserve">is satisfied and hence 1 (which indeed is the value of 1 factorial) is returned through the </w:t>
      </w:r>
      <w:r w:rsidRPr="004C1859">
        <w:rPr>
          <w:rFonts w:ascii="Arial" w:eastAsiaTheme="minorEastAsia" w:hAnsi="Arial" w:cs="Arial"/>
          <w:b/>
          <w:bCs/>
          <w:color w:val="000000"/>
          <w:sz w:val="24"/>
          <w:szCs w:val="24"/>
        </w:rPr>
        <w:t xml:space="preserve">return </w:t>
      </w:r>
      <w:r w:rsidRPr="004C1859">
        <w:rPr>
          <w:rFonts w:ascii="Arial" w:eastAsiaTheme="minorEastAsia" w:hAnsi="Arial" w:cs="Arial"/>
          <w:color w:val="000000"/>
          <w:sz w:val="24"/>
          <w:szCs w:val="24"/>
        </w:rPr>
        <w:t xml:space="preserve">statement. </w:t>
      </w:r>
    </w:p>
    <w:p w:rsidR="004C1859" w:rsidRPr="004C1859" w:rsidRDefault="004C1859" w:rsidP="004C1859">
      <w:pPr>
        <w:autoSpaceDE w:val="0"/>
        <w:autoSpaceDN w:val="0"/>
        <w:adjustRightInd w:val="0"/>
        <w:spacing w:after="0" w:line="240" w:lineRule="auto"/>
        <w:ind w:right="0" w:firstLine="1"/>
        <w:jc w:val="both"/>
        <w:rPr>
          <w:rFonts w:ascii="Arial" w:eastAsiaTheme="minorEastAsia" w:hAnsi="Arial" w:cs="Arial"/>
          <w:color w:val="000000"/>
          <w:sz w:val="24"/>
          <w:szCs w:val="24"/>
        </w:rPr>
      </w:pPr>
      <w:r w:rsidRPr="004C1859">
        <w:rPr>
          <w:rFonts w:ascii="Arial" w:eastAsiaTheme="minorEastAsia" w:hAnsi="Arial" w:cs="Arial"/>
          <w:color w:val="000000"/>
          <w:sz w:val="24"/>
          <w:szCs w:val="24"/>
        </w:rPr>
        <w:t xml:space="preserve">When the number entered through </w:t>
      </w:r>
      <w:r w:rsidRPr="004C1859">
        <w:rPr>
          <w:rFonts w:ascii="Arial" w:eastAsiaTheme="minorEastAsia" w:hAnsi="Arial" w:cs="Arial"/>
          <w:b/>
          <w:bCs/>
          <w:color w:val="000000"/>
          <w:sz w:val="24"/>
          <w:szCs w:val="24"/>
        </w:rPr>
        <w:t xml:space="preserve">scanf( ) </w:t>
      </w:r>
      <w:r w:rsidRPr="004C1859">
        <w:rPr>
          <w:rFonts w:ascii="Arial" w:eastAsiaTheme="minorEastAsia" w:hAnsi="Arial" w:cs="Arial"/>
          <w:color w:val="000000"/>
          <w:sz w:val="24"/>
          <w:szCs w:val="24"/>
        </w:rPr>
        <w:t xml:space="preserve">is 2, the </w:t>
      </w:r>
      <w:r w:rsidRPr="004C1859">
        <w:rPr>
          <w:rFonts w:ascii="Arial" w:eastAsiaTheme="minorEastAsia" w:hAnsi="Arial" w:cs="Arial"/>
          <w:b/>
          <w:bCs/>
          <w:color w:val="000000"/>
          <w:sz w:val="24"/>
          <w:szCs w:val="24"/>
        </w:rPr>
        <w:t xml:space="preserve">( x == 1 ) </w:t>
      </w:r>
      <w:r w:rsidRPr="004C1859">
        <w:rPr>
          <w:rFonts w:ascii="Arial" w:eastAsiaTheme="minorEastAsia" w:hAnsi="Arial" w:cs="Arial"/>
          <w:color w:val="000000"/>
          <w:sz w:val="24"/>
          <w:szCs w:val="24"/>
        </w:rPr>
        <w:t xml:space="preserve">test fails, so we reach the statement, </w:t>
      </w:r>
    </w:p>
    <w:p w:rsidR="004C1859" w:rsidRPr="004C1859" w:rsidRDefault="004C1859" w:rsidP="004C1859">
      <w:pPr>
        <w:autoSpaceDE w:val="0"/>
        <w:autoSpaceDN w:val="0"/>
        <w:adjustRightInd w:val="0"/>
        <w:spacing w:after="0" w:line="240" w:lineRule="auto"/>
        <w:ind w:right="0"/>
        <w:rPr>
          <w:rFonts w:ascii="Arial" w:eastAsiaTheme="minorEastAsia" w:hAnsi="Arial" w:cs="Arial"/>
          <w:color w:val="000000"/>
          <w:sz w:val="24"/>
          <w:szCs w:val="24"/>
        </w:rPr>
      </w:pPr>
      <w:r w:rsidRPr="004C1859">
        <w:rPr>
          <w:rFonts w:ascii="Arial" w:eastAsiaTheme="minorEastAsia" w:hAnsi="Arial" w:cs="Arial"/>
          <w:color w:val="000000"/>
          <w:sz w:val="24"/>
          <w:szCs w:val="24"/>
        </w:rPr>
        <w:t xml:space="preserve">f = x * rec ( x - 1 ) ; </w:t>
      </w:r>
    </w:p>
    <w:p w:rsidR="004C1859" w:rsidRPr="004C1859" w:rsidRDefault="004C1859" w:rsidP="004C1859">
      <w:pPr>
        <w:autoSpaceDE w:val="0"/>
        <w:autoSpaceDN w:val="0"/>
        <w:adjustRightInd w:val="0"/>
        <w:spacing w:after="0" w:line="240" w:lineRule="auto"/>
        <w:ind w:right="0" w:firstLine="1"/>
        <w:jc w:val="both"/>
        <w:rPr>
          <w:rFonts w:ascii="Arial" w:eastAsiaTheme="minorEastAsia" w:hAnsi="Arial" w:cs="Arial"/>
          <w:color w:val="000000"/>
          <w:sz w:val="24"/>
          <w:szCs w:val="24"/>
        </w:rPr>
      </w:pPr>
      <w:r w:rsidRPr="004C1859">
        <w:rPr>
          <w:rFonts w:ascii="Arial" w:eastAsiaTheme="minorEastAsia" w:hAnsi="Arial" w:cs="Arial"/>
          <w:color w:val="000000"/>
          <w:sz w:val="24"/>
          <w:szCs w:val="24"/>
        </w:rPr>
        <w:t xml:space="preserve">And here is where we meet recursion. How do we handle the expression </w:t>
      </w:r>
      <w:r w:rsidRPr="004C1859">
        <w:rPr>
          <w:rFonts w:ascii="Arial" w:eastAsiaTheme="minorEastAsia" w:hAnsi="Arial" w:cs="Arial"/>
          <w:b/>
          <w:bCs/>
          <w:color w:val="000000"/>
          <w:sz w:val="24"/>
          <w:szCs w:val="24"/>
        </w:rPr>
        <w:t>x * rec ( x - 1 )</w:t>
      </w:r>
      <w:r w:rsidRPr="004C1859">
        <w:rPr>
          <w:rFonts w:ascii="Arial" w:eastAsiaTheme="minorEastAsia" w:hAnsi="Arial" w:cs="Arial"/>
          <w:color w:val="000000"/>
          <w:sz w:val="24"/>
          <w:szCs w:val="24"/>
        </w:rPr>
        <w:t xml:space="preserve">? We multiply </w:t>
      </w:r>
      <w:r w:rsidRPr="004C1859">
        <w:rPr>
          <w:rFonts w:ascii="Arial" w:eastAsiaTheme="minorEastAsia" w:hAnsi="Arial" w:cs="Arial"/>
          <w:b/>
          <w:bCs/>
          <w:color w:val="000000"/>
          <w:sz w:val="24"/>
          <w:szCs w:val="24"/>
        </w:rPr>
        <w:t xml:space="preserve">x </w:t>
      </w:r>
      <w:r w:rsidRPr="004C1859">
        <w:rPr>
          <w:rFonts w:ascii="Arial" w:eastAsiaTheme="minorEastAsia" w:hAnsi="Arial" w:cs="Arial"/>
          <w:color w:val="000000"/>
          <w:sz w:val="24"/>
          <w:szCs w:val="24"/>
        </w:rPr>
        <w:t xml:space="preserve">by </w:t>
      </w:r>
      <w:r w:rsidRPr="004C1859">
        <w:rPr>
          <w:rFonts w:ascii="Arial" w:eastAsiaTheme="minorEastAsia" w:hAnsi="Arial" w:cs="Arial"/>
          <w:b/>
          <w:bCs/>
          <w:color w:val="000000"/>
          <w:sz w:val="24"/>
          <w:szCs w:val="24"/>
        </w:rPr>
        <w:t>rec ( x - 1 )</w:t>
      </w:r>
      <w:r w:rsidRPr="004C1859">
        <w:rPr>
          <w:rFonts w:ascii="Arial" w:eastAsiaTheme="minorEastAsia" w:hAnsi="Arial" w:cs="Arial"/>
          <w:color w:val="000000"/>
          <w:sz w:val="24"/>
          <w:szCs w:val="24"/>
        </w:rPr>
        <w:t xml:space="preserve">. Since the current value of </w:t>
      </w:r>
      <w:r w:rsidRPr="004C1859">
        <w:rPr>
          <w:rFonts w:ascii="Arial" w:eastAsiaTheme="minorEastAsia" w:hAnsi="Arial" w:cs="Arial"/>
          <w:b/>
          <w:bCs/>
          <w:color w:val="000000"/>
          <w:sz w:val="24"/>
          <w:szCs w:val="24"/>
        </w:rPr>
        <w:t xml:space="preserve">x </w:t>
      </w:r>
      <w:r w:rsidRPr="004C1859">
        <w:rPr>
          <w:rFonts w:ascii="Arial" w:eastAsiaTheme="minorEastAsia" w:hAnsi="Arial" w:cs="Arial"/>
          <w:color w:val="000000"/>
          <w:sz w:val="24"/>
          <w:szCs w:val="24"/>
        </w:rPr>
        <w:t xml:space="preserve">is 2, it is same as saying that we must calculate the value (2 * rec ( 1 )). We know that the value returned by </w:t>
      </w:r>
      <w:r w:rsidRPr="004C1859">
        <w:rPr>
          <w:rFonts w:ascii="Arial" w:eastAsiaTheme="minorEastAsia" w:hAnsi="Arial" w:cs="Arial"/>
          <w:b/>
          <w:bCs/>
          <w:color w:val="000000"/>
          <w:sz w:val="24"/>
          <w:szCs w:val="24"/>
        </w:rPr>
        <w:t xml:space="preserve">rec ( 1 ) </w:t>
      </w:r>
      <w:r w:rsidRPr="004C1859">
        <w:rPr>
          <w:rFonts w:ascii="Arial" w:eastAsiaTheme="minorEastAsia" w:hAnsi="Arial" w:cs="Arial"/>
          <w:color w:val="000000"/>
          <w:sz w:val="24"/>
          <w:szCs w:val="24"/>
        </w:rPr>
        <w:t xml:space="preserve">is 1, so the expression reduces to (2 * 1), or simply 2. Thus the statement, </w:t>
      </w:r>
    </w:p>
    <w:p w:rsidR="004C1859" w:rsidRPr="004C1859" w:rsidRDefault="004C1859" w:rsidP="004C1859">
      <w:pPr>
        <w:autoSpaceDE w:val="0"/>
        <w:autoSpaceDN w:val="0"/>
        <w:adjustRightInd w:val="0"/>
        <w:spacing w:after="0" w:line="240" w:lineRule="auto"/>
        <w:ind w:right="0"/>
        <w:rPr>
          <w:rFonts w:ascii="Arial" w:eastAsiaTheme="minorEastAsia" w:hAnsi="Arial" w:cs="Arial"/>
          <w:color w:val="000000"/>
          <w:sz w:val="24"/>
          <w:szCs w:val="24"/>
        </w:rPr>
      </w:pPr>
      <w:r w:rsidRPr="004C1859">
        <w:rPr>
          <w:rFonts w:ascii="Arial" w:eastAsiaTheme="minorEastAsia" w:hAnsi="Arial" w:cs="Arial"/>
          <w:color w:val="000000"/>
          <w:sz w:val="24"/>
          <w:szCs w:val="24"/>
        </w:rPr>
        <w:t xml:space="preserve">x * rec ( x - 1 ) ; </w:t>
      </w:r>
    </w:p>
    <w:p w:rsidR="004C1859" w:rsidRPr="004C1859" w:rsidRDefault="004C1859" w:rsidP="004C1859">
      <w:pPr>
        <w:autoSpaceDE w:val="0"/>
        <w:autoSpaceDN w:val="0"/>
        <w:adjustRightInd w:val="0"/>
        <w:spacing w:after="0" w:line="240" w:lineRule="auto"/>
        <w:ind w:right="0" w:firstLine="1"/>
        <w:jc w:val="both"/>
        <w:rPr>
          <w:rFonts w:ascii="Arial" w:eastAsiaTheme="minorEastAsia" w:hAnsi="Arial" w:cs="Arial"/>
          <w:color w:val="000000"/>
          <w:sz w:val="24"/>
          <w:szCs w:val="24"/>
        </w:rPr>
      </w:pPr>
      <w:r w:rsidRPr="004C1859">
        <w:rPr>
          <w:rFonts w:ascii="Arial" w:eastAsiaTheme="minorEastAsia" w:hAnsi="Arial" w:cs="Arial"/>
          <w:color w:val="000000"/>
          <w:sz w:val="24"/>
          <w:szCs w:val="24"/>
        </w:rPr>
        <w:t xml:space="preserve">evaluates to 2, which is stored in the variable </w:t>
      </w:r>
      <w:r w:rsidRPr="004C1859">
        <w:rPr>
          <w:rFonts w:ascii="Arial" w:eastAsiaTheme="minorEastAsia" w:hAnsi="Arial" w:cs="Arial"/>
          <w:b/>
          <w:bCs/>
          <w:color w:val="000000"/>
          <w:sz w:val="24"/>
          <w:szCs w:val="24"/>
        </w:rPr>
        <w:t>f</w:t>
      </w:r>
      <w:r w:rsidRPr="004C1859">
        <w:rPr>
          <w:rFonts w:ascii="Arial" w:eastAsiaTheme="minorEastAsia" w:hAnsi="Arial" w:cs="Arial"/>
          <w:color w:val="000000"/>
          <w:sz w:val="24"/>
          <w:szCs w:val="24"/>
        </w:rPr>
        <w:t xml:space="preserve">, and is returned to </w:t>
      </w:r>
      <w:r w:rsidRPr="004C1859">
        <w:rPr>
          <w:rFonts w:ascii="Arial" w:eastAsiaTheme="minorEastAsia" w:hAnsi="Arial" w:cs="Arial"/>
          <w:b/>
          <w:bCs/>
          <w:color w:val="000000"/>
          <w:sz w:val="24"/>
          <w:szCs w:val="24"/>
        </w:rPr>
        <w:t>main( )</w:t>
      </w:r>
      <w:r w:rsidRPr="004C1859">
        <w:rPr>
          <w:rFonts w:ascii="Arial" w:eastAsiaTheme="minorEastAsia" w:hAnsi="Arial" w:cs="Arial"/>
          <w:color w:val="000000"/>
          <w:sz w:val="24"/>
          <w:szCs w:val="24"/>
        </w:rPr>
        <w:t xml:space="preserve">, where it is  printed as </w:t>
      </w:r>
    </w:p>
    <w:p w:rsidR="004C1859" w:rsidRPr="004C1859" w:rsidRDefault="004C1859" w:rsidP="004C1859">
      <w:pPr>
        <w:autoSpaceDE w:val="0"/>
        <w:autoSpaceDN w:val="0"/>
        <w:adjustRightInd w:val="0"/>
        <w:spacing w:after="0" w:line="240" w:lineRule="auto"/>
        <w:ind w:right="0"/>
        <w:rPr>
          <w:rFonts w:ascii="Arial" w:eastAsiaTheme="minorEastAsia" w:hAnsi="Arial" w:cs="Arial"/>
          <w:color w:val="000000"/>
          <w:sz w:val="24"/>
          <w:szCs w:val="24"/>
        </w:rPr>
      </w:pPr>
      <w:r w:rsidRPr="004C1859">
        <w:rPr>
          <w:rFonts w:ascii="Arial" w:eastAsiaTheme="minorEastAsia" w:hAnsi="Arial" w:cs="Arial"/>
          <w:color w:val="000000"/>
          <w:sz w:val="24"/>
          <w:szCs w:val="24"/>
        </w:rPr>
        <w:t xml:space="preserve">Factorial value  is = 2 </w:t>
      </w:r>
    </w:p>
    <w:p w:rsidR="004C1859" w:rsidRPr="004C1859" w:rsidRDefault="004C1859" w:rsidP="004C1859">
      <w:pPr>
        <w:autoSpaceDE w:val="0"/>
        <w:autoSpaceDN w:val="0"/>
        <w:adjustRightInd w:val="0"/>
        <w:spacing w:after="0" w:line="240" w:lineRule="auto"/>
        <w:ind w:right="0"/>
        <w:rPr>
          <w:rFonts w:ascii="Times New Roman" w:eastAsiaTheme="minorEastAsia" w:hAnsi="Times New Roman" w:cs="Times New Roman"/>
          <w:color w:val="000000"/>
          <w:sz w:val="24"/>
          <w:szCs w:val="24"/>
        </w:rPr>
      </w:pPr>
    </w:p>
    <w:p w:rsidR="004C1859" w:rsidRPr="004C1859" w:rsidRDefault="004C1859" w:rsidP="004C1859">
      <w:pPr>
        <w:autoSpaceDE w:val="0"/>
        <w:autoSpaceDN w:val="0"/>
        <w:adjustRightInd w:val="0"/>
        <w:spacing w:after="0" w:line="240" w:lineRule="auto"/>
        <w:ind w:right="0"/>
        <w:rPr>
          <w:rFonts w:ascii="Times New Roman" w:eastAsiaTheme="minorEastAsia" w:hAnsi="Times New Roman" w:cs="Times New Roman"/>
          <w:color w:val="000000"/>
          <w:sz w:val="24"/>
          <w:szCs w:val="24"/>
        </w:rPr>
      </w:pPr>
    </w:p>
    <w:p w:rsidR="004C1859" w:rsidRPr="004C1859" w:rsidRDefault="004C1859" w:rsidP="004C1859">
      <w:pPr>
        <w:autoSpaceDE w:val="0"/>
        <w:autoSpaceDN w:val="0"/>
        <w:adjustRightInd w:val="0"/>
        <w:spacing w:after="0" w:line="240" w:lineRule="auto"/>
        <w:ind w:right="0"/>
        <w:rPr>
          <w:rFonts w:ascii="Arial" w:eastAsiaTheme="minorEastAsia" w:hAnsi="Arial" w:cs="Arial"/>
          <w:color w:val="000000"/>
          <w:sz w:val="24"/>
          <w:szCs w:val="24"/>
        </w:rPr>
      </w:pPr>
      <w:r w:rsidRPr="004C1859">
        <w:rPr>
          <w:rFonts w:ascii="Arial" w:eastAsiaTheme="minorEastAsia" w:hAnsi="Arial" w:cs="Arial"/>
          <w:b/>
          <w:color w:val="000000"/>
          <w:sz w:val="24"/>
          <w:szCs w:val="24"/>
        </w:rPr>
        <w:t>Another example of recursion</w:t>
      </w:r>
      <w:r w:rsidRPr="004C1859">
        <w:rPr>
          <w:rFonts w:ascii="Arial" w:eastAsiaTheme="minorEastAsia" w:hAnsi="Arial" w:cs="Arial"/>
          <w:color w:val="000000"/>
          <w:sz w:val="24"/>
          <w:szCs w:val="24"/>
        </w:rPr>
        <w:t>.</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#include &lt;stdio.h&gt;</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 xml:space="preserve">int fibonacci(int i) </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 xml:space="preserve">   if(i == 0) {</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 xml:space="preserve">      return 0;</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 xml:space="preserve">   }</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ab/>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 xml:space="preserve">   if(i == 1) {</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 xml:space="preserve">      return 1;</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 xml:space="preserve">   }</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 xml:space="preserve">   return fibonacci(i-1) + fibonacci(i-2);</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w:t>
      </w:r>
    </w:p>
    <w:p w:rsidR="004C1859" w:rsidRPr="004C1859" w:rsidRDefault="004C1859" w:rsidP="004C1859">
      <w:pPr>
        <w:spacing w:after="0" w:line="240" w:lineRule="auto"/>
        <w:ind w:right="0"/>
        <w:rPr>
          <w:rFonts w:ascii="Arial" w:eastAsiaTheme="minorEastAsia" w:hAnsi="Arial" w:cs="Arial"/>
          <w:sz w:val="24"/>
        </w:rPr>
      </w:pP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int  main() {</w:t>
      </w:r>
    </w:p>
    <w:p w:rsidR="004C1859" w:rsidRPr="004C1859" w:rsidRDefault="004C1859" w:rsidP="004C1859">
      <w:pPr>
        <w:spacing w:after="0" w:line="240" w:lineRule="auto"/>
        <w:ind w:right="0"/>
        <w:rPr>
          <w:rFonts w:ascii="Arial" w:eastAsiaTheme="minorEastAsia" w:hAnsi="Arial" w:cs="Arial"/>
          <w:sz w:val="24"/>
        </w:rPr>
      </w:pP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 xml:space="preserve">   int i;</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ab/>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 xml:space="preserve">   for (i = 0; i &lt; 10; i++) {</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 xml:space="preserve">      printf("%d\t\n", fibonacci(i));</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 xml:space="preserve">   }</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ab/>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 xml:space="preserve">   return 0;</w:t>
      </w:r>
    </w:p>
    <w:p w:rsidR="004C1859" w:rsidRPr="004C1859" w:rsidRDefault="004C1859" w:rsidP="004C1859">
      <w:pPr>
        <w:spacing w:after="0" w:line="240" w:lineRule="auto"/>
        <w:ind w:right="0"/>
        <w:rPr>
          <w:rFonts w:ascii="Arial" w:eastAsiaTheme="minorEastAsia" w:hAnsi="Arial" w:cs="Arial"/>
          <w:sz w:val="24"/>
        </w:rPr>
      </w:pPr>
      <w:r w:rsidRPr="004C1859">
        <w:rPr>
          <w:rFonts w:ascii="Arial" w:eastAsiaTheme="minorEastAsia" w:hAnsi="Arial" w:cs="Arial"/>
          <w:sz w:val="24"/>
        </w:rPr>
        <w:t>}</w:t>
      </w:r>
    </w:p>
    <w:p w:rsidR="004C1859" w:rsidRPr="004C1859" w:rsidRDefault="004C1859" w:rsidP="004C1859">
      <w:pPr>
        <w:spacing w:after="0" w:line="240" w:lineRule="auto"/>
        <w:ind w:right="0"/>
        <w:jc w:val="both"/>
        <w:rPr>
          <w:rFonts w:ascii="Arial" w:eastAsiaTheme="minorEastAsia" w:hAnsi="Arial" w:cs="Arial"/>
          <w:sz w:val="24"/>
        </w:rPr>
      </w:pPr>
      <w:r w:rsidRPr="004C1859">
        <w:rPr>
          <w:rFonts w:ascii="Arial" w:eastAsiaTheme="minorEastAsia" w:hAnsi="Arial" w:cs="Arial"/>
          <w:sz w:val="24"/>
        </w:rPr>
        <w:t>Note-: from the above two example it is clear the we must have a terminateing condtion in the recursive function call  and it must be designed carefully  otherwise it will be a infinite call to function leeding to infinate execution of programme.</w:t>
      </w:r>
    </w:p>
    <w:p w:rsidR="004C1859" w:rsidRPr="004C1859" w:rsidRDefault="004C1859" w:rsidP="004C1859">
      <w:pPr>
        <w:spacing w:after="0" w:line="240" w:lineRule="auto"/>
        <w:ind w:right="0"/>
        <w:jc w:val="both"/>
        <w:rPr>
          <w:rFonts w:ascii="Arial" w:eastAsiaTheme="minorEastAsia" w:hAnsi="Arial" w:cs="Arial"/>
          <w:sz w:val="24"/>
        </w:rPr>
      </w:pPr>
    </w:p>
    <w:p w:rsidR="004C1859" w:rsidRPr="004C1859" w:rsidRDefault="004C1859" w:rsidP="004C1859">
      <w:pPr>
        <w:spacing w:after="0" w:line="240" w:lineRule="auto"/>
        <w:ind w:right="0"/>
        <w:jc w:val="both"/>
        <w:rPr>
          <w:rFonts w:ascii="Arial" w:eastAsiaTheme="minorEastAsia" w:hAnsi="Arial" w:cs="Arial"/>
          <w:b/>
          <w:sz w:val="24"/>
          <w:u w:val="single"/>
        </w:rPr>
      </w:pPr>
      <w:r w:rsidRPr="004C1859">
        <w:rPr>
          <w:rFonts w:ascii="Arial" w:eastAsiaTheme="minorEastAsia" w:hAnsi="Arial" w:cs="Arial"/>
          <w:b/>
          <w:sz w:val="28"/>
          <w:u w:val="single"/>
        </w:rPr>
        <w:t>Quick Sort (A Recursive Technique</w:t>
      </w:r>
      <w:r w:rsidRPr="004C1859">
        <w:rPr>
          <w:rFonts w:ascii="Arial" w:eastAsiaTheme="minorEastAsia" w:hAnsi="Arial" w:cs="Arial"/>
          <w:b/>
          <w:sz w:val="24"/>
          <w:u w:val="single"/>
        </w:rPr>
        <w:t>)</w:t>
      </w:r>
    </w:p>
    <w:p w:rsidR="004C1859" w:rsidRPr="004C1859" w:rsidRDefault="004C1859" w:rsidP="004C1859">
      <w:pPr>
        <w:spacing w:after="0" w:line="240" w:lineRule="auto"/>
        <w:ind w:right="0"/>
        <w:jc w:val="both"/>
        <w:rPr>
          <w:rFonts w:ascii="Arial" w:eastAsiaTheme="minorEastAsia" w:hAnsi="Arial" w:cs="Arial"/>
          <w:b/>
          <w:sz w:val="24"/>
          <w:u w:val="single"/>
        </w:rPr>
      </w:pPr>
    </w:p>
    <w:p w:rsidR="004C1859" w:rsidRPr="004C1859" w:rsidRDefault="004C1859" w:rsidP="004C1859">
      <w:pPr>
        <w:shd w:val="clear" w:color="auto" w:fill="FFFFFF"/>
        <w:spacing w:after="0" w:line="240" w:lineRule="auto"/>
        <w:ind w:right="0"/>
        <w:rPr>
          <w:rFonts w:ascii="Arial" w:eastAsia="Times New Roman" w:hAnsi="Arial" w:cs="Arial"/>
          <w:color w:val="111111"/>
          <w:sz w:val="24"/>
          <w:szCs w:val="36"/>
        </w:rPr>
      </w:pPr>
      <w:r w:rsidRPr="004C1859">
        <w:rPr>
          <w:rFonts w:ascii="Arial" w:eastAsia="Times New Roman" w:hAnsi="Arial" w:cs="Arial"/>
          <w:color w:val="111111"/>
          <w:sz w:val="24"/>
          <w:szCs w:val="36"/>
        </w:rPr>
        <w:t>It is the sorting technique developed by C.A.R Hoare, having very good average among all the sorting techniques.</w:t>
      </w:r>
    </w:p>
    <w:p w:rsidR="004C1859" w:rsidRPr="004C1859" w:rsidRDefault="004C1859" w:rsidP="004C1859">
      <w:pPr>
        <w:shd w:val="clear" w:color="auto" w:fill="FFFFFF"/>
        <w:spacing w:after="0" w:line="240" w:lineRule="auto"/>
        <w:ind w:right="0"/>
        <w:rPr>
          <w:rFonts w:ascii="Arial" w:eastAsia="Times New Roman" w:hAnsi="Arial" w:cs="Arial"/>
          <w:color w:val="111111"/>
          <w:sz w:val="24"/>
          <w:szCs w:val="36"/>
        </w:rPr>
      </w:pP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r w:rsidRPr="004C1859">
        <w:rPr>
          <w:rFonts w:ascii="Arial" w:eastAsia="Times New Roman" w:hAnsi="Arial" w:cs="Arial"/>
          <w:color w:val="111111"/>
          <w:sz w:val="24"/>
          <w:szCs w:val="36"/>
        </w:rPr>
        <w:t>Quick sort algorithm first selects a value (</w:t>
      </w:r>
      <w:r w:rsidRPr="004C1859">
        <w:rPr>
          <w:rFonts w:ascii="Arial" w:eastAsia="Times New Roman" w:hAnsi="Arial" w:cs="Arial"/>
          <w:b/>
          <w:color w:val="111111"/>
          <w:sz w:val="24"/>
          <w:szCs w:val="36"/>
        </w:rPr>
        <w:t>pivot element</w:t>
      </w:r>
      <w:r w:rsidRPr="004C1859">
        <w:rPr>
          <w:rFonts w:ascii="Arial" w:eastAsia="Times New Roman" w:hAnsi="Arial" w:cs="Arial"/>
          <w:color w:val="111111"/>
          <w:sz w:val="24"/>
          <w:szCs w:val="36"/>
        </w:rPr>
        <w:t xml:space="preserve"> ) that is to be used as split-point from the list of given numbers. </w:t>
      </w: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r w:rsidRPr="004C1859">
        <w:rPr>
          <w:rFonts w:ascii="Arial" w:eastAsia="Times New Roman" w:hAnsi="Arial" w:cs="Arial"/>
          <w:color w:val="111111"/>
          <w:sz w:val="24"/>
          <w:szCs w:val="36"/>
        </w:rPr>
        <w:t>Searching and swaping teching are followed to arrange the Elements  so that, all the numbers smaller than the split-point are brought to one side of the list and the rest on the other. This operation is called splitting.</w:t>
      </w: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r w:rsidRPr="004C1859">
        <w:rPr>
          <w:rFonts w:ascii="Arial" w:eastAsia="Times New Roman" w:hAnsi="Arial" w:cs="Arial"/>
          <w:color w:val="111111"/>
          <w:sz w:val="24"/>
          <w:szCs w:val="36"/>
        </w:rPr>
        <w:t>From this it is understood that the list is devided into two sub list , sublist 1 which is left to the pivot element and sublist 2 which is right  from te pivot element.Thease sublist are again individually sorted using Quick sort algorithm which again execute the spilting algorithm.The process is recursively done until all elements are arranged in order</w:t>
      </w: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r w:rsidRPr="004C1859">
        <w:rPr>
          <w:rFonts w:ascii="Arial" w:eastAsia="Times New Roman" w:hAnsi="Arial" w:cs="Arial"/>
          <w:color w:val="111111"/>
          <w:sz w:val="24"/>
          <w:szCs w:val="36"/>
        </w:rPr>
        <w:t>This algorithm is also know as devide and conquer algorithm.</w:t>
      </w: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r w:rsidRPr="004C1859">
        <w:rPr>
          <w:rFonts w:ascii="Arial" w:eastAsia="Times New Roman" w:hAnsi="Arial" w:cs="Arial"/>
          <w:color w:val="111111"/>
          <w:sz w:val="24"/>
          <w:szCs w:val="36"/>
          <w:u w:val="single"/>
        </w:rPr>
        <w:t>Now we will understand it by one example</w:t>
      </w:r>
      <w:r w:rsidRPr="004C1859">
        <w:rPr>
          <w:rFonts w:ascii="Arial" w:eastAsia="Times New Roman" w:hAnsi="Arial" w:cs="Arial"/>
          <w:color w:val="111111"/>
          <w:sz w:val="24"/>
          <w:szCs w:val="36"/>
        </w:rPr>
        <w:t>.</w:t>
      </w: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r w:rsidRPr="004C1859">
        <w:rPr>
          <w:rFonts w:ascii="Arial" w:eastAsia="Times New Roman" w:hAnsi="Arial" w:cs="Arial"/>
          <w:color w:val="111111"/>
          <w:sz w:val="24"/>
          <w:szCs w:val="36"/>
        </w:rPr>
        <w:t>Let’s define an array having 10 elements as shown in fig .</w:t>
      </w: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r w:rsidRPr="004C1859">
        <w:rPr>
          <w:rFonts w:ascii="Arial" w:eastAsia="Times New Roman" w:hAnsi="Arial" w:cs="Arial"/>
          <w:color w:val="111111"/>
          <w:sz w:val="24"/>
          <w:szCs w:val="36"/>
        </w:rPr>
        <w:t xml:space="preserve">       </w:t>
      </w:r>
    </w:p>
    <w:tbl>
      <w:tblPr>
        <w:tblStyle w:val="TableGrid2"/>
        <w:tblW w:w="0" w:type="auto"/>
        <w:tblLook w:val="04A0"/>
      </w:tblPr>
      <w:tblGrid>
        <w:gridCol w:w="1058"/>
        <w:gridCol w:w="894"/>
        <w:gridCol w:w="893"/>
        <w:gridCol w:w="893"/>
        <w:gridCol w:w="893"/>
        <w:gridCol w:w="893"/>
        <w:gridCol w:w="893"/>
        <w:gridCol w:w="893"/>
        <w:gridCol w:w="893"/>
        <w:gridCol w:w="893"/>
      </w:tblGrid>
      <w:tr w:rsidR="004C1859" w:rsidRPr="004C1859" w:rsidTr="00650B9B">
        <w:tc>
          <w:tcPr>
            <w:tcW w:w="9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Array Index</w:t>
            </w:r>
          </w:p>
        </w:tc>
        <w:tc>
          <w:tcPr>
            <w:tcW w:w="9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a[0]</w:t>
            </w:r>
          </w:p>
        </w:tc>
        <w:tc>
          <w:tcPr>
            <w:tcW w:w="9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a[1]</w:t>
            </w:r>
          </w:p>
        </w:tc>
        <w:tc>
          <w:tcPr>
            <w:tcW w:w="9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a[2]</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a[3]</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a[4]</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a[5]</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a[6]</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a[7]</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a[8]</w:t>
            </w:r>
          </w:p>
        </w:tc>
      </w:tr>
      <w:tr w:rsidR="004C1859" w:rsidRPr="004C1859" w:rsidTr="00650B9B">
        <w:tc>
          <w:tcPr>
            <w:tcW w:w="9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 xml:space="preserve">Content </w:t>
            </w:r>
          </w:p>
        </w:tc>
        <w:tc>
          <w:tcPr>
            <w:tcW w:w="9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40</w:t>
            </w:r>
          </w:p>
        </w:tc>
        <w:tc>
          <w:tcPr>
            <w:tcW w:w="9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90</w:t>
            </w:r>
          </w:p>
        </w:tc>
        <w:tc>
          <w:tcPr>
            <w:tcW w:w="9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60</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5</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13</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10</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20</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45</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50</w:t>
            </w:r>
          </w:p>
        </w:tc>
      </w:tr>
    </w:tbl>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r w:rsidRPr="004C1859">
        <w:rPr>
          <w:rFonts w:ascii="Arial" w:eastAsia="Times New Roman" w:hAnsi="Arial" w:cs="Arial"/>
          <w:color w:val="111111"/>
          <w:sz w:val="24"/>
          <w:szCs w:val="36"/>
        </w:rPr>
        <w:t xml:space="preserve">                </w:t>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tab/>
        <w:t>n-1</w:t>
      </w: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r w:rsidRPr="004C1859">
        <w:rPr>
          <w:rFonts w:ascii="Arial" w:eastAsia="Times New Roman" w:hAnsi="Arial" w:cs="Arial"/>
          <w:color w:val="111111"/>
          <w:sz w:val="24"/>
          <w:szCs w:val="36"/>
        </w:rPr>
        <w:t>we will select first element as pivot element and place its address in a variable.</w:t>
      </w: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r w:rsidRPr="004C1859">
        <w:rPr>
          <w:rFonts w:ascii="Arial" w:eastAsia="Times New Roman" w:hAnsi="Arial" w:cs="Arial"/>
          <w:color w:val="111111"/>
          <w:sz w:val="24"/>
          <w:szCs w:val="36"/>
        </w:rPr>
        <w:t>p=a[start]; //initial value of start is 0, and we want to store the starting address of the array in variable p</w:t>
      </w: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36"/>
          <w:szCs w:val="36"/>
        </w:rPr>
      </w:pPr>
      <w:r w:rsidRPr="004C1859">
        <w:rPr>
          <w:rFonts w:ascii="Arial" w:eastAsiaTheme="minorEastAsia" w:hAnsi="Arial" w:cs="Arial"/>
          <w:color w:val="111111"/>
          <w:sz w:val="24"/>
          <w:szCs w:val="18"/>
          <w:shd w:val="clear" w:color="auto" w:fill="FFFFFF"/>
        </w:rPr>
        <w:t>We will find the biggest element than the pivot element from begining  using “i” and smallest element from the last using “j” and interchange them</w:t>
      </w:r>
    </w:p>
    <w:tbl>
      <w:tblPr>
        <w:tblStyle w:val="TableGrid2"/>
        <w:tblW w:w="0" w:type="auto"/>
        <w:tblLook w:val="04A0"/>
      </w:tblPr>
      <w:tblGrid>
        <w:gridCol w:w="1058"/>
        <w:gridCol w:w="894"/>
        <w:gridCol w:w="893"/>
        <w:gridCol w:w="893"/>
        <w:gridCol w:w="893"/>
        <w:gridCol w:w="893"/>
        <w:gridCol w:w="893"/>
        <w:gridCol w:w="893"/>
        <w:gridCol w:w="893"/>
        <w:gridCol w:w="893"/>
      </w:tblGrid>
      <w:tr w:rsidR="004C1859" w:rsidRPr="004C1859" w:rsidTr="00650B9B">
        <w:tc>
          <w:tcPr>
            <w:tcW w:w="9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Array Index</w:t>
            </w:r>
          </w:p>
        </w:tc>
        <w:tc>
          <w:tcPr>
            <w:tcW w:w="9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a[0]</w:t>
            </w:r>
          </w:p>
        </w:tc>
        <w:tc>
          <w:tcPr>
            <w:tcW w:w="9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a[1]</w:t>
            </w:r>
          </w:p>
        </w:tc>
        <w:tc>
          <w:tcPr>
            <w:tcW w:w="9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a[2]</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a[3]</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a[4]</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a[5]</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a[6]</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a[7]</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a[8]</w:t>
            </w:r>
          </w:p>
        </w:tc>
      </w:tr>
      <w:tr w:rsidR="004C1859" w:rsidRPr="004C1859" w:rsidTr="00650B9B">
        <w:tc>
          <w:tcPr>
            <w:tcW w:w="9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 xml:space="preserve">Content </w:t>
            </w:r>
          </w:p>
        </w:tc>
        <w:tc>
          <w:tcPr>
            <w:tcW w:w="957" w:type="dxa"/>
          </w:tcPr>
          <w:p w:rsidR="004C1859" w:rsidRPr="004C1859" w:rsidRDefault="004C1859" w:rsidP="004C1859">
            <w:pPr>
              <w:tabs>
                <w:tab w:val="left" w:pos="3585"/>
              </w:tabs>
              <w:jc w:val="both"/>
              <w:rPr>
                <w:rFonts w:ascii="Arial" w:eastAsia="Times New Roman" w:hAnsi="Arial" w:cs="Arial"/>
                <w:color w:val="FF0000"/>
                <w:sz w:val="24"/>
                <w:szCs w:val="36"/>
              </w:rPr>
            </w:pPr>
            <w:r w:rsidRPr="004C1859">
              <w:rPr>
                <w:rFonts w:ascii="Arial" w:eastAsia="Times New Roman" w:hAnsi="Arial" w:cs="Arial"/>
                <w:color w:val="FF0000"/>
                <w:sz w:val="24"/>
                <w:szCs w:val="36"/>
              </w:rPr>
              <w:t>40</w:t>
            </w:r>
          </w:p>
        </w:tc>
        <w:tc>
          <w:tcPr>
            <w:tcW w:w="957" w:type="dxa"/>
          </w:tcPr>
          <w:p w:rsidR="004C1859" w:rsidRPr="004C1859" w:rsidRDefault="004C1859" w:rsidP="004C1859">
            <w:pPr>
              <w:tabs>
                <w:tab w:val="left" w:pos="3585"/>
              </w:tabs>
              <w:jc w:val="both"/>
              <w:rPr>
                <w:rFonts w:ascii="Arial" w:eastAsia="Times New Roman" w:hAnsi="Arial" w:cs="Arial"/>
                <w:color w:val="00B050"/>
                <w:sz w:val="24"/>
                <w:szCs w:val="36"/>
              </w:rPr>
            </w:pPr>
            <w:r w:rsidRPr="004C1859">
              <w:rPr>
                <w:rFonts w:ascii="Arial" w:eastAsia="Times New Roman" w:hAnsi="Arial" w:cs="Arial"/>
                <w:color w:val="00B050"/>
                <w:sz w:val="24"/>
                <w:szCs w:val="36"/>
              </w:rPr>
              <w:t>90</w:t>
            </w:r>
          </w:p>
        </w:tc>
        <w:tc>
          <w:tcPr>
            <w:tcW w:w="9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60</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5</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13</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10</w:t>
            </w:r>
          </w:p>
        </w:tc>
        <w:tc>
          <w:tcPr>
            <w:tcW w:w="958" w:type="dxa"/>
          </w:tcPr>
          <w:p w:rsidR="004C1859" w:rsidRPr="004C1859" w:rsidRDefault="004C1859" w:rsidP="004C1859">
            <w:pPr>
              <w:tabs>
                <w:tab w:val="left" w:pos="3585"/>
              </w:tabs>
              <w:jc w:val="both"/>
              <w:rPr>
                <w:rFonts w:ascii="Arial" w:eastAsia="Times New Roman" w:hAnsi="Arial" w:cs="Arial"/>
                <w:color w:val="0070C0"/>
                <w:sz w:val="24"/>
                <w:szCs w:val="36"/>
              </w:rPr>
            </w:pPr>
            <w:r w:rsidRPr="004C1859">
              <w:rPr>
                <w:rFonts w:ascii="Arial" w:eastAsia="Times New Roman" w:hAnsi="Arial" w:cs="Arial"/>
                <w:color w:val="0070C0"/>
                <w:sz w:val="24"/>
                <w:szCs w:val="36"/>
              </w:rPr>
              <w:t>20</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45</w:t>
            </w:r>
          </w:p>
        </w:tc>
        <w:tc>
          <w:tcPr>
            <w:tcW w:w="958"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50</w:t>
            </w:r>
          </w:p>
        </w:tc>
      </w:tr>
    </w:tbl>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r w:rsidRPr="004C1859">
        <w:rPr>
          <w:rFonts w:ascii="Arial" w:eastAsia="Times New Roman" w:hAnsi="Arial" w:cs="Arial"/>
          <w:color w:val="111111"/>
          <w:sz w:val="24"/>
          <w:szCs w:val="36"/>
        </w:rPr>
        <w:t xml:space="preserve">               i--------------&gt;</w:t>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tab/>
      </w:r>
      <w:r w:rsidRPr="004C1859">
        <w:rPr>
          <w:rFonts w:ascii="Arial" w:eastAsia="Times New Roman" w:hAnsi="Arial" w:cs="Arial"/>
          <w:color w:val="111111"/>
          <w:sz w:val="24"/>
          <w:szCs w:val="36"/>
        </w:rPr>
        <w:sym w:font="Wingdings" w:char="F0DF"/>
      </w:r>
      <w:r w:rsidRPr="004C1859">
        <w:rPr>
          <w:rFonts w:ascii="Arial" w:eastAsia="Times New Roman" w:hAnsi="Arial" w:cs="Arial"/>
          <w:color w:val="111111"/>
          <w:sz w:val="24"/>
          <w:szCs w:val="36"/>
        </w:rPr>
        <w:t>---------------j</w:t>
      </w: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r w:rsidRPr="004C1859">
        <w:rPr>
          <w:rFonts w:ascii="Arial" w:eastAsia="Times New Roman" w:hAnsi="Arial" w:cs="Arial"/>
          <w:color w:val="111111"/>
          <w:sz w:val="24"/>
          <w:szCs w:val="36"/>
        </w:rPr>
        <w:t>Analyze the following code for the above diagram.</w:t>
      </w: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p>
    <w:p w:rsidR="004C1859" w:rsidRPr="004C1859" w:rsidRDefault="004C1859" w:rsidP="004C1859">
      <w:pPr>
        <w:spacing w:after="0" w:line="240" w:lineRule="auto"/>
        <w:ind w:right="0"/>
        <w:rPr>
          <w:rFonts w:ascii="Arial" w:eastAsia="Times New Roman" w:hAnsi="Arial" w:cs="Arial"/>
          <w:color w:val="111111"/>
          <w:szCs w:val="18"/>
        </w:rPr>
      </w:pPr>
      <w:r w:rsidRPr="004C1859">
        <w:rPr>
          <w:rFonts w:ascii="Arial" w:eastAsia="Times New Roman" w:hAnsi="Arial" w:cs="Arial"/>
          <w:color w:val="111111"/>
          <w:sz w:val="24"/>
        </w:rPr>
        <w:t>i=start;</w:t>
      </w:r>
    </w:p>
    <w:p w:rsidR="004C1859" w:rsidRPr="004C1859" w:rsidRDefault="004C1859" w:rsidP="004C1859">
      <w:pPr>
        <w:spacing w:after="0" w:line="240" w:lineRule="auto"/>
        <w:ind w:right="0"/>
        <w:rPr>
          <w:rFonts w:ascii="Arial" w:eastAsia="Times New Roman" w:hAnsi="Arial" w:cs="Arial"/>
          <w:color w:val="111111"/>
          <w:szCs w:val="18"/>
        </w:rPr>
      </w:pPr>
      <w:r w:rsidRPr="004C1859">
        <w:rPr>
          <w:rFonts w:ascii="Arial" w:eastAsia="Times New Roman" w:hAnsi="Arial" w:cs="Arial"/>
          <w:color w:val="111111"/>
          <w:sz w:val="24"/>
        </w:rPr>
        <w:t>j=end;</w:t>
      </w:r>
    </w:p>
    <w:p w:rsidR="004C1859" w:rsidRPr="004C1859" w:rsidRDefault="004C1859" w:rsidP="004C1859">
      <w:pPr>
        <w:spacing w:after="0" w:line="240" w:lineRule="auto"/>
        <w:ind w:right="0"/>
        <w:rPr>
          <w:rFonts w:ascii="Arial" w:eastAsia="Times New Roman" w:hAnsi="Arial" w:cs="Arial"/>
          <w:color w:val="111111"/>
          <w:sz w:val="24"/>
        </w:rPr>
      </w:pPr>
      <w:r w:rsidRPr="004C1859">
        <w:rPr>
          <w:rFonts w:ascii="Arial" w:eastAsia="Times New Roman" w:hAnsi="Arial" w:cs="Arial"/>
          <w:color w:val="111111"/>
          <w:szCs w:val="18"/>
        </w:rPr>
        <w:t> </w:t>
      </w:r>
      <w:r w:rsidRPr="004C1859">
        <w:rPr>
          <w:rFonts w:ascii="Arial" w:eastAsia="Times New Roman" w:hAnsi="Arial" w:cs="Arial"/>
          <w:color w:val="111111"/>
          <w:sz w:val="24"/>
        </w:rPr>
        <w:t>while(a[i]&lt;=p) /* continues until get biggest element than pivot element*/</w:t>
      </w:r>
    </w:p>
    <w:p w:rsidR="004C1859" w:rsidRPr="004C1859" w:rsidRDefault="004C1859" w:rsidP="004C1859">
      <w:pPr>
        <w:spacing w:after="0" w:line="240" w:lineRule="auto"/>
        <w:ind w:right="0"/>
        <w:rPr>
          <w:rFonts w:ascii="Arial" w:eastAsia="Times New Roman" w:hAnsi="Arial" w:cs="Arial"/>
          <w:color w:val="111111"/>
          <w:szCs w:val="18"/>
        </w:rPr>
      </w:pPr>
      <w:r w:rsidRPr="004C1859">
        <w:rPr>
          <w:rFonts w:ascii="Arial" w:eastAsia="Times New Roman" w:hAnsi="Arial" w:cs="Arial"/>
          <w:color w:val="111111"/>
          <w:sz w:val="24"/>
        </w:rPr>
        <w:t>  i++;</w:t>
      </w:r>
    </w:p>
    <w:p w:rsidR="004C1859" w:rsidRPr="004C1859" w:rsidRDefault="004C1859" w:rsidP="004C1859">
      <w:pPr>
        <w:spacing w:after="0" w:line="240" w:lineRule="auto"/>
        <w:ind w:right="0"/>
        <w:rPr>
          <w:rFonts w:ascii="Arial" w:eastAsia="Times New Roman" w:hAnsi="Arial" w:cs="Arial"/>
          <w:color w:val="111111"/>
          <w:szCs w:val="18"/>
        </w:rPr>
      </w:pPr>
      <w:r w:rsidRPr="004C1859">
        <w:rPr>
          <w:rFonts w:ascii="Arial" w:eastAsia="Times New Roman" w:hAnsi="Arial" w:cs="Arial"/>
          <w:color w:val="111111"/>
          <w:szCs w:val="18"/>
        </w:rPr>
        <w:t> </w:t>
      </w:r>
      <w:r w:rsidRPr="004C1859">
        <w:rPr>
          <w:rFonts w:ascii="Arial" w:eastAsia="Times New Roman" w:hAnsi="Arial" w:cs="Arial"/>
          <w:color w:val="111111"/>
          <w:sz w:val="24"/>
        </w:rPr>
        <w:t>while(a[j]&gt;=p) /* continues until get biggest element than pivot element*/</w:t>
      </w:r>
    </w:p>
    <w:p w:rsidR="004C1859" w:rsidRPr="004C1859" w:rsidRDefault="004C1859" w:rsidP="004C1859">
      <w:pPr>
        <w:spacing w:after="0" w:line="240" w:lineRule="auto"/>
        <w:ind w:right="0"/>
        <w:rPr>
          <w:rFonts w:ascii="Arial" w:eastAsia="Times New Roman" w:hAnsi="Arial" w:cs="Arial"/>
          <w:color w:val="111111"/>
          <w:szCs w:val="18"/>
        </w:rPr>
      </w:pPr>
      <w:r w:rsidRPr="004C1859">
        <w:rPr>
          <w:rFonts w:ascii="Arial" w:eastAsia="Times New Roman" w:hAnsi="Arial" w:cs="Arial"/>
          <w:color w:val="111111"/>
          <w:sz w:val="24"/>
        </w:rPr>
        <w:t>  j++;</w:t>
      </w:r>
    </w:p>
    <w:p w:rsidR="004C1859" w:rsidRPr="004C1859" w:rsidRDefault="004C1859" w:rsidP="004C1859">
      <w:pPr>
        <w:spacing w:after="0" w:line="240" w:lineRule="auto"/>
        <w:ind w:right="0"/>
        <w:rPr>
          <w:rFonts w:ascii="Arial" w:eastAsia="Times New Roman" w:hAnsi="Arial" w:cs="Arial"/>
          <w:color w:val="111111"/>
          <w:szCs w:val="18"/>
        </w:rPr>
      </w:pPr>
      <w:r w:rsidRPr="004C1859">
        <w:rPr>
          <w:rFonts w:ascii="Arial" w:eastAsia="Times New Roman" w:hAnsi="Arial" w:cs="Arial"/>
          <w:color w:val="111111"/>
          <w:szCs w:val="18"/>
        </w:rPr>
        <w:t> </w:t>
      </w:r>
      <w:r w:rsidRPr="004C1859">
        <w:rPr>
          <w:rFonts w:ascii="Arial" w:eastAsia="Times New Roman" w:hAnsi="Arial" w:cs="Arial"/>
          <w:color w:val="111111"/>
          <w:sz w:val="24"/>
        </w:rPr>
        <w:t>if(i&lt;j)</w:t>
      </w:r>
    </w:p>
    <w:p w:rsidR="004C1859" w:rsidRPr="004C1859" w:rsidRDefault="004C1859" w:rsidP="004C1859">
      <w:pPr>
        <w:spacing w:after="0" w:line="240" w:lineRule="auto"/>
        <w:ind w:right="0"/>
        <w:rPr>
          <w:rFonts w:ascii="Arial" w:eastAsia="Times New Roman" w:hAnsi="Arial" w:cs="Arial"/>
          <w:color w:val="111111"/>
          <w:sz w:val="24"/>
        </w:rPr>
      </w:pPr>
      <w:r w:rsidRPr="004C1859">
        <w:rPr>
          <w:rFonts w:ascii="Arial" w:eastAsia="Times New Roman" w:hAnsi="Arial" w:cs="Arial"/>
          <w:color w:val="111111"/>
          <w:sz w:val="24"/>
        </w:rPr>
        <w:t>  temp=a[i],a[i]=a[j],a[j]=temp; </w:t>
      </w:r>
    </w:p>
    <w:p w:rsidR="004C1859" w:rsidRPr="004C1859" w:rsidRDefault="004C1859" w:rsidP="004C1859">
      <w:pPr>
        <w:spacing w:after="0" w:line="240" w:lineRule="auto"/>
        <w:ind w:right="0"/>
        <w:rPr>
          <w:rFonts w:ascii="Arial" w:eastAsia="Times New Roman" w:hAnsi="Arial" w:cs="Arial"/>
          <w:color w:val="111111"/>
          <w:sz w:val="24"/>
        </w:rPr>
      </w:pPr>
      <w:r w:rsidRPr="004C1859">
        <w:rPr>
          <w:rFonts w:ascii="Arial" w:eastAsia="Times New Roman" w:hAnsi="Arial" w:cs="Arial"/>
          <w:color w:val="111111"/>
          <w:sz w:val="24"/>
        </w:rPr>
        <w:t xml:space="preserve"> /* inter changing a[i] and a[j] */</w:t>
      </w:r>
    </w:p>
    <w:p w:rsidR="004C1859" w:rsidRPr="004C1859" w:rsidRDefault="004C1859" w:rsidP="004C1859">
      <w:pPr>
        <w:spacing w:after="0" w:line="240" w:lineRule="auto"/>
        <w:ind w:right="0"/>
        <w:rPr>
          <w:rFonts w:ascii="Arial" w:eastAsia="Times New Roman" w:hAnsi="Arial" w:cs="Arial"/>
          <w:color w:val="111111"/>
          <w:sz w:val="24"/>
        </w:rPr>
      </w:pP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a[start]=a[j];</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a[j]=p;</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lastRenderedPageBreak/>
        <w:t>return</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j;  /* returning splitting position */</w:t>
      </w:r>
    </w:p>
    <w:p w:rsidR="004C1859" w:rsidRPr="004C1859" w:rsidRDefault="004C1859" w:rsidP="004C1859">
      <w:pPr>
        <w:spacing w:after="0" w:line="240" w:lineRule="auto"/>
        <w:ind w:right="0"/>
        <w:rPr>
          <w:rFonts w:ascii="Arial" w:eastAsia="Times New Roman" w:hAnsi="Arial" w:cs="Arial"/>
          <w:color w:val="111111"/>
          <w:sz w:val="24"/>
        </w:rPr>
      </w:pPr>
    </w:p>
    <w:p w:rsidR="004C1859" w:rsidRPr="004C1859" w:rsidRDefault="004C1859" w:rsidP="004C1859">
      <w:pPr>
        <w:spacing w:after="0" w:line="240" w:lineRule="auto"/>
        <w:ind w:right="0"/>
        <w:rPr>
          <w:rFonts w:ascii="Arial" w:eastAsia="Times New Roman" w:hAnsi="Arial" w:cs="Arial"/>
          <w:color w:val="111111"/>
          <w:sz w:val="24"/>
        </w:rPr>
      </w:pPr>
    </w:p>
    <w:p w:rsidR="004C1859" w:rsidRPr="004C1859" w:rsidRDefault="004C1859" w:rsidP="004C1859">
      <w:pPr>
        <w:spacing w:after="0" w:line="240" w:lineRule="auto"/>
        <w:ind w:right="0"/>
        <w:rPr>
          <w:rFonts w:ascii="Arial" w:eastAsia="Times New Roman" w:hAnsi="Arial" w:cs="Arial"/>
          <w:color w:val="111111"/>
          <w:szCs w:val="18"/>
        </w:rPr>
      </w:pPr>
      <w:r w:rsidRPr="004C1859">
        <w:rPr>
          <w:rFonts w:ascii="Arial" w:eastAsia="Times New Roman" w:hAnsi="Arial" w:cs="Arial"/>
          <w:color w:val="111111"/>
          <w:sz w:val="24"/>
        </w:rPr>
        <w:t xml:space="preserve">after executing the code the diagram will be look like followng </w:t>
      </w:r>
    </w:p>
    <w:p w:rsidR="004C1859" w:rsidRPr="004C1859" w:rsidRDefault="004C1859" w:rsidP="004C1859">
      <w:pPr>
        <w:tabs>
          <w:tab w:val="left" w:pos="3585"/>
        </w:tabs>
        <w:spacing w:after="0" w:line="240" w:lineRule="auto"/>
        <w:ind w:right="0"/>
        <w:jc w:val="both"/>
        <w:rPr>
          <w:rFonts w:ascii="Arial" w:eastAsia="Times New Roman" w:hAnsi="Arial" w:cs="Arial"/>
          <w:b/>
          <w:color w:val="111111"/>
          <w:sz w:val="24"/>
          <w:szCs w:val="36"/>
          <w:u w:val="single"/>
        </w:rPr>
      </w:pPr>
    </w:p>
    <w:p w:rsidR="004C1859" w:rsidRPr="004C1859" w:rsidRDefault="004C1859" w:rsidP="004C1859">
      <w:pPr>
        <w:tabs>
          <w:tab w:val="left" w:pos="3585"/>
        </w:tabs>
        <w:spacing w:after="0" w:line="240" w:lineRule="auto"/>
        <w:ind w:right="0"/>
        <w:jc w:val="both"/>
        <w:rPr>
          <w:rFonts w:ascii="Arial" w:eastAsia="Times New Roman" w:hAnsi="Arial" w:cs="Arial"/>
          <w:b/>
          <w:color w:val="111111"/>
          <w:sz w:val="24"/>
          <w:szCs w:val="36"/>
          <w:u w:val="single"/>
        </w:rPr>
      </w:pPr>
    </w:p>
    <w:p w:rsidR="004C1859" w:rsidRPr="004C1859" w:rsidRDefault="004C1859" w:rsidP="004C1859">
      <w:pPr>
        <w:tabs>
          <w:tab w:val="left" w:pos="3585"/>
        </w:tabs>
        <w:spacing w:after="0" w:line="240" w:lineRule="auto"/>
        <w:ind w:right="0"/>
        <w:jc w:val="both"/>
        <w:rPr>
          <w:rFonts w:ascii="Arial" w:eastAsia="Times New Roman" w:hAnsi="Arial" w:cs="Arial"/>
          <w:color w:val="111111"/>
          <w:sz w:val="24"/>
          <w:szCs w:val="36"/>
        </w:rPr>
      </w:pPr>
    </w:p>
    <w:tbl>
      <w:tblPr>
        <w:tblStyle w:val="TableGrid2"/>
        <w:tblW w:w="0" w:type="auto"/>
        <w:tblLook w:val="04A0"/>
      </w:tblPr>
      <w:tblGrid>
        <w:gridCol w:w="1057"/>
        <w:gridCol w:w="891"/>
        <w:gridCol w:w="892"/>
        <w:gridCol w:w="892"/>
        <w:gridCol w:w="894"/>
        <w:gridCol w:w="894"/>
        <w:gridCol w:w="894"/>
        <w:gridCol w:w="894"/>
        <w:gridCol w:w="894"/>
        <w:gridCol w:w="894"/>
      </w:tblGrid>
      <w:tr w:rsidR="004C1859" w:rsidRPr="004C1859" w:rsidTr="00650B9B">
        <w:tc>
          <w:tcPr>
            <w:tcW w:w="10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Array Index</w:t>
            </w:r>
          </w:p>
        </w:tc>
        <w:tc>
          <w:tcPr>
            <w:tcW w:w="945"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a[0]</w:t>
            </w:r>
          </w:p>
        </w:tc>
        <w:tc>
          <w:tcPr>
            <w:tcW w:w="946"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a[1]</w:t>
            </w:r>
          </w:p>
        </w:tc>
        <w:tc>
          <w:tcPr>
            <w:tcW w:w="946"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a[2]</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a[3]</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a[4]</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a[5]</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a[6]</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a[7]</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a[8]</w:t>
            </w:r>
          </w:p>
        </w:tc>
      </w:tr>
      <w:tr w:rsidR="004C1859" w:rsidRPr="004C1859" w:rsidTr="00650B9B">
        <w:tc>
          <w:tcPr>
            <w:tcW w:w="10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 xml:space="preserve">Content </w:t>
            </w:r>
          </w:p>
        </w:tc>
        <w:tc>
          <w:tcPr>
            <w:tcW w:w="945" w:type="dxa"/>
          </w:tcPr>
          <w:p w:rsidR="004C1859" w:rsidRPr="004C1859" w:rsidRDefault="004C1859" w:rsidP="004C1859">
            <w:pPr>
              <w:tabs>
                <w:tab w:val="left" w:pos="3585"/>
              </w:tabs>
              <w:jc w:val="both"/>
              <w:rPr>
                <w:rFonts w:ascii="Arial" w:eastAsia="Times New Roman" w:hAnsi="Arial" w:cs="Arial"/>
                <w:color w:val="FF0000"/>
                <w:sz w:val="24"/>
                <w:szCs w:val="36"/>
              </w:rPr>
            </w:pPr>
            <w:r w:rsidRPr="004C1859">
              <w:rPr>
                <w:rFonts w:ascii="Arial" w:eastAsia="Times New Roman" w:hAnsi="Arial" w:cs="Arial"/>
                <w:color w:val="FF0000"/>
                <w:sz w:val="24"/>
                <w:szCs w:val="36"/>
              </w:rPr>
              <w:t>40</w:t>
            </w:r>
          </w:p>
        </w:tc>
        <w:tc>
          <w:tcPr>
            <w:tcW w:w="946" w:type="dxa"/>
          </w:tcPr>
          <w:p w:rsidR="004C1859" w:rsidRPr="004C1859" w:rsidRDefault="004C1859" w:rsidP="004C1859">
            <w:pPr>
              <w:tabs>
                <w:tab w:val="left" w:pos="3585"/>
              </w:tabs>
              <w:jc w:val="both"/>
              <w:rPr>
                <w:rFonts w:ascii="Arial" w:eastAsia="Times New Roman" w:hAnsi="Arial" w:cs="Arial"/>
                <w:color w:val="00B050"/>
                <w:sz w:val="24"/>
                <w:szCs w:val="36"/>
              </w:rPr>
            </w:pPr>
            <w:r w:rsidRPr="004C1859">
              <w:rPr>
                <w:rFonts w:ascii="Arial" w:eastAsia="Times New Roman" w:hAnsi="Arial" w:cs="Arial"/>
                <w:color w:val="0070C0"/>
                <w:sz w:val="24"/>
                <w:szCs w:val="36"/>
              </w:rPr>
              <w:t>20</w:t>
            </w:r>
          </w:p>
        </w:tc>
        <w:tc>
          <w:tcPr>
            <w:tcW w:w="946"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60</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5</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13</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10</w:t>
            </w:r>
          </w:p>
        </w:tc>
        <w:tc>
          <w:tcPr>
            <w:tcW w:w="947" w:type="dxa"/>
          </w:tcPr>
          <w:p w:rsidR="004C1859" w:rsidRPr="004C1859" w:rsidRDefault="004C1859" w:rsidP="004C1859">
            <w:pPr>
              <w:tabs>
                <w:tab w:val="left" w:pos="3585"/>
              </w:tabs>
              <w:jc w:val="both"/>
              <w:rPr>
                <w:rFonts w:ascii="Arial" w:eastAsia="Times New Roman" w:hAnsi="Arial" w:cs="Arial"/>
                <w:color w:val="0070C0"/>
                <w:sz w:val="24"/>
                <w:szCs w:val="36"/>
              </w:rPr>
            </w:pPr>
            <w:r w:rsidRPr="004C1859">
              <w:rPr>
                <w:rFonts w:ascii="Arial" w:eastAsia="Times New Roman" w:hAnsi="Arial" w:cs="Arial"/>
                <w:color w:val="00B050"/>
                <w:sz w:val="24"/>
                <w:szCs w:val="36"/>
              </w:rPr>
              <w:t>90</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45</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50</w:t>
            </w:r>
          </w:p>
        </w:tc>
      </w:tr>
    </w:tbl>
    <w:p w:rsidR="004C1859" w:rsidRPr="004C1859" w:rsidRDefault="004C1859" w:rsidP="004C1859">
      <w:pPr>
        <w:tabs>
          <w:tab w:val="left" w:pos="3585"/>
        </w:tabs>
        <w:spacing w:after="0" w:line="240" w:lineRule="auto"/>
        <w:ind w:right="0"/>
        <w:jc w:val="both"/>
        <w:rPr>
          <w:rFonts w:ascii="Arial" w:eastAsiaTheme="minorEastAsia" w:hAnsi="Arial" w:cs="Arial"/>
          <w:color w:val="111111"/>
          <w:sz w:val="24"/>
          <w:szCs w:val="18"/>
          <w:shd w:val="clear" w:color="auto" w:fill="FFFFFF"/>
        </w:rPr>
      </w:pPr>
      <w:r w:rsidRPr="004C1859">
        <w:rPr>
          <w:rFonts w:ascii="Arial" w:eastAsiaTheme="minorEastAsia" w:hAnsi="Arial" w:cs="Arial"/>
          <w:color w:val="111111"/>
          <w:sz w:val="24"/>
          <w:szCs w:val="18"/>
          <w:shd w:val="clear" w:color="auto" w:fill="FFFFFF"/>
        </w:rPr>
        <w:t xml:space="preserve">                             i-------------</w:t>
      </w:r>
      <w:r w:rsidRPr="004C1859">
        <w:rPr>
          <w:rFonts w:ascii="Arial" w:eastAsiaTheme="minorEastAsia" w:hAnsi="Arial" w:cs="Arial"/>
          <w:color w:val="111111"/>
          <w:sz w:val="24"/>
          <w:szCs w:val="18"/>
          <w:shd w:val="clear" w:color="auto" w:fill="FFFFFF"/>
        </w:rPr>
        <w:sym w:font="Wingdings" w:char="F0E0"/>
      </w:r>
      <w:r w:rsidRPr="004C1859">
        <w:rPr>
          <w:rFonts w:ascii="Arial" w:eastAsiaTheme="minorEastAsia" w:hAnsi="Arial" w:cs="Arial"/>
          <w:color w:val="111111"/>
          <w:sz w:val="24"/>
          <w:szCs w:val="18"/>
          <w:shd w:val="clear" w:color="auto" w:fill="FFFFFF"/>
        </w:rPr>
        <w:t xml:space="preserve">                                                    j</w:t>
      </w:r>
      <w:r w:rsidRPr="004C1859">
        <w:rPr>
          <w:rFonts w:ascii="Arial" w:eastAsiaTheme="minorEastAsia" w:hAnsi="Arial" w:cs="Arial"/>
          <w:color w:val="111111"/>
          <w:sz w:val="24"/>
          <w:szCs w:val="18"/>
          <w:shd w:val="clear" w:color="auto" w:fill="FFFFFF"/>
        </w:rPr>
        <w:sym w:font="Wingdings" w:char="F0DF"/>
      </w:r>
      <w:r w:rsidRPr="004C1859">
        <w:rPr>
          <w:rFonts w:ascii="Arial" w:eastAsiaTheme="minorEastAsia" w:hAnsi="Arial" w:cs="Arial"/>
          <w:color w:val="111111"/>
          <w:sz w:val="24"/>
          <w:szCs w:val="18"/>
          <w:shd w:val="clear" w:color="auto" w:fill="FFFFFF"/>
        </w:rPr>
        <w:t>------------------------</w:t>
      </w:r>
    </w:p>
    <w:p w:rsidR="004C1859" w:rsidRPr="004C1859" w:rsidRDefault="004C1859" w:rsidP="004C1859">
      <w:pPr>
        <w:tabs>
          <w:tab w:val="left" w:pos="3585"/>
        </w:tabs>
        <w:spacing w:after="0" w:line="240" w:lineRule="auto"/>
        <w:ind w:right="0"/>
        <w:jc w:val="both"/>
        <w:rPr>
          <w:rFonts w:ascii="Arial" w:eastAsiaTheme="minorEastAsia" w:hAnsi="Arial" w:cs="Arial"/>
          <w:color w:val="111111"/>
          <w:sz w:val="24"/>
          <w:szCs w:val="18"/>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color w:val="111111"/>
          <w:sz w:val="24"/>
          <w:szCs w:val="18"/>
          <w:shd w:val="clear" w:color="auto" w:fill="FFFFFF"/>
        </w:rPr>
      </w:pPr>
      <w:r w:rsidRPr="004C1859">
        <w:rPr>
          <w:rFonts w:ascii="Arial" w:eastAsiaTheme="minorEastAsia" w:hAnsi="Arial" w:cs="Arial"/>
          <w:color w:val="111111"/>
          <w:sz w:val="24"/>
          <w:szCs w:val="18"/>
          <w:shd w:val="clear" w:color="auto" w:fill="FFFFFF"/>
        </w:rPr>
        <w:t>We follow the same procedure as long as i&lt;j</w:t>
      </w:r>
    </w:p>
    <w:p w:rsidR="004C1859" w:rsidRPr="004C1859" w:rsidRDefault="004C1859" w:rsidP="004C1859">
      <w:pPr>
        <w:tabs>
          <w:tab w:val="left" w:pos="3585"/>
        </w:tabs>
        <w:spacing w:after="0" w:line="240" w:lineRule="auto"/>
        <w:ind w:right="0"/>
        <w:jc w:val="both"/>
        <w:rPr>
          <w:rFonts w:ascii="Arial" w:eastAsia="Times New Roman" w:hAnsi="Arial" w:cs="Arial"/>
          <w:b/>
          <w:color w:val="111111"/>
          <w:sz w:val="36"/>
          <w:szCs w:val="36"/>
          <w:u w:val="single"/>
        </w:rPr>
      </w:pPr>
    </w:p>
    <w:tbl>
      <w:tblPr>
        <w:tblStyle w:val="TableGrid2"/>
        <w:tblW w:w="0" w:type="auto"/>
        <w:tblLook w:val="04A0"/>
      </w:tblPr>
      <w:tblGrid>
        <w:gridCol w:w="1057"/>
        <w:gridCol w:w="891"/>
        <w:gridCol w:w="892"/>
        <w:gridCol w:w="892"/>
        <w:gridCol w:w="894"/>
        <w:gridCol w:w="894"/>
        <w:gridCol w:w="894"/>
        <w:gridCol w:w="894"/>
        <w:gridCol w:w="894"/>
        <w:gridCol w:w="894"/>
      </w:tblGrid>
      <w:tr w:rsidR="004C1859" w:rsidRPr="004C1859" w:rsidTr="00650B9B">
        <w:tc>
          <w:tcPr>
            <w:tcW w:w="10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Array Index</w:t>
            </w:r>
          </w:p>
        </w:tc>
        <w:tc>
          <w:tcPr>
            <w:tcW w:w="945"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a[0]</w:t>
            </w:r>
          </w:p>
        </w:tc>
        <w:tc>
          <w:tcPr>
            <w:tcW w:w="946"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a[1]</w:t>
            </w:r>
          </w:p>
        </w:tc>
        <w:tc>
          <w:tcPr>
            <w:tcW w:w="946"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a[2]</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a[3]</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a[4]</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a[5]</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a[6]</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a[7]</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a[8]</w:t>
            </w:r>
          </w:p>
        </w:tc>
      </w:tr>
      <w:tr w:rsidR="004C1859" w:rsidRPr="004C1859" w:rsidTr="00650B9B">
        <w:tc>
          <w:tcPr>
            <w:tcW w:w="10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 xml:space="preserve">Content </w:t>
            </w:r>
          </w:p>
        </w:tc>
        <w:tc>
          <w:tcPr>
            <w:tcW w:w="945" w:type="dxa"/>
          </w:tcPr>
          <w:p w:rsidR="004C1859" w:rsidRPr="004C1859" w:rsidRDefault="004C1859" w:rsidP="004C1859">
            <w:pPr>
              <w:tabs>
                <w:tab w:val="left" w:pos="3585"/>
              </w:tabs>
              <w:jc w:val="both"/>
              <w:rPr>
                <w:rFonts w:ascii="Arial" w:eastAsia="Times New Roman" w:hAnsi="Arial" w:cs="Arial"/>
                <w:color w:val="FF0000"/>
                <w:sz w:val="24"/>
                <w:szCs w:val="36"/>
              </w:rPr>
            </w:pPr>
            <w:r w:rsidRPr="004C1859">
              <w:rPr>
                <w:rFonts w:ascii="Arial" w:eastAsia="Times New Roman" w:hAnsi="Arial" w:cs="Arial"/>
                <w:color w:val="FF0000"/>
                <w:sz w:val="24"/>
                <w:szCs w:val="36"/>
              </w:rPr>
              <w:t>40</w:t>
            </w:r>
          </w:p>
        </w:tc>
        <w:tc>
          <w:tcPr>
            <w:tcW w:w="946" w:type="dxa"/>
          </w:tcPr>
          <w:p w:rsidR="004C1859" w:rsidRPr="004C1859" w:rsidRDefault="004C1859" w:rsidP="004C1859">
            <w:pPr>
              <w:tabs>
                <w:tab w:val="left" w:pos="3585"/>
              </w:tabs>
              <w:jc w:val="both"/>
              <w:rPr>
                <w:rFonts w:ascii="Arial" w:eastAsia="Times New Roman" w:hAnsi="Arial" w:cs="Arial"/>
                <w:color w:val="000000" w:themeColor="text1"/>
                <w:sz w:val="24"/>
                <w:szCs w:val="36"/>
              </w:rPr>
            </w:pPr>
            <w:r w:rsidRPr="004C1859">
              <w:rPr>
                <w:rFonts w:ascii="Arial" w:eastAsia="Times New Roman" w:hAnsi="Arial" w:cs="Arial"/>
                <w:color w:val="000000" w:themeColor="text1"/>
                <w:sz w:val="24"/>
                <w:szCs w:val="36"/>
              </w:rPr>
              <w:t>20</w:t>
            </w:r>
          </w:p>
        </w:tc>
        <w:tc>
          <w:tcPr>
            <w:tcW w:w="946" w:type="dxa"/>
          </w:tcPr>
          <w:p w:rsidR="004C1859" w:rsidRPr="004C1859" w:rsidRDefault="004C1859" w:rsidP="004C1859">
            <w:pPr>
              <w:tabs>
                <w:tab w:val="left" w:pos="3585"/>
              </w:tabs>
              <w:jc w:val="both"/>
              <w:rPr>
                <w:rFonts w:ascii="Arial" w:eastAsia="Times New Roman" w:hAnsi="Arial" w:cs="Arial"/>
                <w:color w:val="0070C0"/>
                <w:sz w:val="24"/>
                <w:szCs w:val="36"/>
              </w:rPr>
            </w:pPr>
            <w:r w:rsidRPr="004C1859">
              <w:rPr>
                <w:rFonts w:ascii="Arial" w:eastAsia="Times New Roman" w:hAnsi="Arial" w:cs="Arial"/>
                <w:color w:val="0070C0"/>
                <w:sz w:val="24"/>
                <w:szCs w:val="36"/>
              </w:rPr>
              <w:t>60</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5</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13</w:t>
            </w:r>
          </w:p>
        </w:tc>
        <w:tc>
          <w:tcPr>
            <w:tcW w:w="947" w:type="dxa"/>
          </w:tcPr>
          <w:p w:rsidR="004C1859" w:rsidRPr="004C1859" w:rsidRDefault="004C1859" w:rsidP="004C1859">
            <w:pPr>
              <w:tabs>
                <w:tab w:val="left" w:pos="3585"/>
              </w:tabs>
              <w:jc w:val="both"/>
              <w:rPr>
                <w:rFonts w:ascii="Arial" w:eastAsia="Times New Roman" w:hAnsi="Arial" w:cs="Arial"/>
                <w:color w:val="00B050"/>
                <w:sz w:val="24"/>
                <w:szCs w:val="36"/>
              </w:rPr>
            </w:pPr>
            <w:r w:rsidRPr="004C1859">
              <w:rPr>
                <w:rFonts w:ascii="Arial" w:eastAsia="Times New Roman" w:hAnsi="Arial" w:cs="Arial"/>
                <w:color w:val="00B050"/>
                <w:sz w:val="24"/>
                <w:szCs w:val="36"/>
              </w:rPr>
              <w:t>10</w:t>
            </w:r>
          </w:p>
        </w:tc>
        <w:tc>
          <w:tcPr>
            <w:tcW w:w="947" w:type="dxa"/>
          </w:tcPr>
          <w:p w:rsidR="004C1859" w:rsidRPr="004C1859" w:rsidRDefault="004C1859" w:rsidP="004C1859">
            <w:pPr>
              <w:tabs>
                <w:tab w:val="left" w:pos="3585"/>
              </w:tabs>
              <w:jc w:val="both"/>
              <w:rPr>
                <w:rFonts w:ascii="Arial" w:eastAsia="Times New Roman" w:hAnsi="Arial" w:cs="Arial"/>
                <w:color w:val="000000" w:themeColor="text1"/>
                <w:sz w:val="24"/>
                <w:szCs w:val="36"/>
              </w:rPr>
            </w:pPr>
            <w:r w:rsidRPr="004C1859">
              <w:rPr>
                <w:rFonts w:ascii="Arial" w:eastAsia="Times New Roman" w:hAnsi="Arial" w:cs="Arial"/>
                <w:color w:val="000000" w:themeColor="text1"/>
                <w:sz w:val="24"/>
                <w:szCs w:val="36"/>
              </w:rPr>
              <w:t>90</w:t>
            </w:r>
          </w:p>
        </w:tc>
        <w:tc>
          <w:tcPr>
            <w:tcW w:w="947" w:type="dxa"/>
          </w:tcPr>
          <w:p w:rsidR="004C1859" w:rsidRPr="004C1859" w:rsidRDefault="004C1859" w:rsidP="004C1859">
            <w:pPr>
              <w:tabs>
                <w:tab w:val="left" w:pos="3585"/>
              </w:tabs>
              <w:jc w:val="both"/>
              <w:rPr>
                <w:rFonts w:ascii="Arial" w:eastAsia="Times New Roman" w:hAnsi="Arial" w:cs="Arial"/>
                <w:color w:val="000000" w:themeColor="text1"/>
                <w:sz w:val="24"/>
                <w:szCs w:val="36"/>
              </w:rPr>
            </w:pPr>
            <w:r w:rsidRPr="004C1859">
              <w:rPr>
                <w:rFonts w:ascii="Arial" w:eastAsia="Times New Roman" w:hAnsi="Arial" w:cs="Arial"/>
                <w:color w:val="000000" w:themeColor="text1"/>
                <w:sz w:val="24"/>
                <w:szCs w:val="36"/>
              </w:rPr>
              <w:t>45</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50</w:t>
            </w:r>
          </w:p>
        </w:tc>
      </w:tr>
    </w:tbl>
    <w:p w:rsidR="004C1859" w:rsidRPr="004C1859" w:rsidRDefault="004C1859" w:rsidP="004C1859">
      <w:pPr>
        <w:tabs>
          <w:tab w:val="left" w:pos="3585"/>
        </w:tabs>
        <w:spacing w:after="0" w:line="240" w:lineRule="auto"/>
        <w:ind w:right="0"/>
        <w:jc w:val="both"/>
        <w:rPr>
          <w:ins w:id="0" w:author="Unknown"/>
          <w:rFonts w:ascii="Arial" w:eastAsia="Times New Roman" w:hAnsi="Arial" w:cs="Arial"/>
          <w:color w:val="111111"/>
          <w:sz w:val="24"/>
          <w:szCs w:val="36"/>
        </w:rPr>
      </w:pPr>
      <w:ins w:id="1" w:author="Unknown">
        <w:r w:rsidRPr="004C1859">
          <w:rPr>
            <w:rFonts w:ascii="Arial" w:eastAsia="Times New Roman" w:hAnsi="Arial" w:cs="Arial"/>
            <w:color w:val="111111"/>
            <w:sz w:val="24"/>
            <w:szCs w:val="36"/>
          </w:rPr>
          <w:t xml:space="preserve">                                             </w:t>
        </w:r>
      </w:ins>
    </w:p>
    <w:tbl>
      <w:tblPr>
        <w:tblStyle w:val="TableGrid2"/>
        <w:tblW w:w="0" w:type="auto"/>
        <w:tblLook w:val="04A0"/>
      </w:tblPr>
      <w:tblGrid>
        <w:gridCol w:w="1057"/>
        <w:gridCol w:w="891"/>
        <w:gridCol w:w="892"/>
        <w:gridCol w:w="892"/>
        <w:gridCol w:w="894"/>
        <w:gridCol w:w="894"/>
        <w:gridCol w:w="894"/>
        <w:gridCol w:w="894"/>
        <w:gridCol w:w="894"/>
        <w:gridCol w:w="894"/>
      </w:tblGrid>
      <w:tr w:rsidR="004C1859" w:rsidRPr="004C1859" w:rsidTr="00650B9B">
        <w:tc>
          <w:tcPr>
            <w:tcW w:w="10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Array Index</w:t>
            </w:r>
          </w:p>
        </w:tc>
        <w:tc>
          <w:tcPr>
            <w:tcW w:w="945"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a[0]</w:t>
            </w:r>
          </w:p>
        </w:tc>
        <w:tc>
          <w:tcPr>
            <w:tcW w:w="946"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a[1]</w:t>
            </w:r>
          </w:p>
        </w:tc>
        <w:tc>
          <w:tcPr>
            <w:tcW w:w="946"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a[2]</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a[3]</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a[4]</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a[5]</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a[6]</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a[7]</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a[8]</w:t>
            </w:r>
          </w:p>
        </w:tc>
      </w:tr>
      <w:tr w:rsidR="004C1859" w:rsidRPr="004C1859" w:rsidTr="00650B9B">
        <w:tc>
          <w:tcPr>
            <w:tcW w:w="10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 xml:space="preserve">Content </w:t>
            </w:r>
          </w:p>
        </w:tc>
        <w:tc>
          <w:tcPr>
            <w:tcW w:w="945" w:type="dxa"/>
          </w:tcPr>
          <w:p w:rsidR="004C1859" w:rsidRPr="004C1859" w:rsidRDefault="004C1859" w:rsidP="004C1859">
            <w:pPr>
              <w:tabs>
                <w:tab w:val="left" w:pos="3585"/>
              </w:tabs>
              <w:jc w:val="both"/>
              <w:rPr>
                <w:rFonts w:ascii="Arial" w:eastAsia="Times New Roman" w:hAnsi="Arial" w:cs="Arial"/>
                <w:color w:val="FF0000"/>
                <w:sz w:val="24"/>
                <w:szCs w:val="36"/>
              </w:rPr>
            </w:pPr>
            <w:r w:rsidRPr="004C1859">
              <w:rPr>
                <w:rFonts w:ascii="Arial" w:eastAsia="Times New Roman" w:hAnsi="Arial" w:cs="Arial"/>
                <w:color w:val="FF0000"/>
                <w:sz w:val="24"/>
                <w:szCs w:val="36"/>
              </w:rPr>
              <w:t>40</w:t>
            </w:r>
          </w:p>
        </w:tc>
        <w:tc>
          <w:tcPr>
            <w:tcW w:w="946" w:type="dxa"/>
          </w:tcPr>
          <w:p w:rsidR="004C1859" w:rsidRPr="004C1859" w:rsidRDefault="004C1859" w:rsidP="004C1859">
            <w:pPr>
              <w:tabs>
                <w:tab w:val="left" w:pos="3585"/>
              </w:tabs>
              <w:jc w:val="both"/>
              <w:rPr>
                <w:rFonts w:ascii="Arial" w:eastAsia="Times New Roman" w:hAnsi="Arial" w:cs="Arial"/>
                <w:color w:val="000000" w:themeColor="text1"/>
                <w:sz w:val="24"/>
                <w:szCs w:val="36"/>
              </w:rPr>
            </w:pPr>
            <w:r w:rsidRPr="004C1859">
              <w:rPr>
                <w:rFonts w:ascii="Arial" w:eastAsia="Times New Roman" w:hAnsi="Arial" w:cs="Arial"/>
                <w:color w:val="000000" w:themeColor="text1"/>
                <w:sz w:val="24"/>
                <w:szCs w:val="36"/>
              </w:rPr>
              <w:t>20</w:t>
            </w:r>
          </w:p>
        </w:tc>
        <w:tc>
          <w:tcPr>
            <w:tcW w:w="946" w:type="dxa"/>
          </w:tcPr>
          <w:p w:rsidR="004C1859" w:rsidRPr="004C1859" w:rsidRDefault="004C1859" w:rsidP="004C1859">
            <w:pPr>
              <w:tabs>
                <w:tab w:val="left" w:pos="3585"/>
              </w:tabs>
              <w:jc w:val="both"/>
              <w:rPr>
                <w:rFonts w:ascii="Arial" w:eastAsia="Times New Roman" w:hAnsi="Arial" w:cs="Arial"/>
                <w:color w:val="00B050"/>
                <w:sz w:val="24"/>
                <w:szCs w:val="36"/>
              </w:rPr>
            </w:pPr>
            <w:r w:rsidRPr="004C1859">
              <w:rPr>
                <w:rFonts w:ascii="Arial" w:eastAsia="Times New Roman" w:hAnsi="Arial" w:cs="Arial"/>
                <w:color w:val="00B050"/>
                <w:sz w:val="24"/>
                <w:szCs w:val="36"/>
              </w:rPr>
              <w:t>10</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5</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13</w:t>
            </w:r>
          </w:p>
        </w:tc>
        <w:tc>
          <w:tcPr>
            <w:tcW w:w="947" w:type="dxa"/>
          </w:tcPr>
          <w:p w:rsidR="004C1859" w:rsidRPr="004C1859" w:rsidRDefault="004C1859" w:rsidP="004C1859">
            <w:pPr>
              <w:tabs>
                <w:tab w:val="left" w:pos="3585"/>
              </w:tabs>
              <w:jc w:val="both"/>
              <w:rPr>
                <w:rFonts w:ascii="Arial" w:eastAsia="Times New Roman" w:hAnsi="Arial" w:cs="Arial"/>
                <w:color w:val="0070C0"/>
                <w:sz w:val="24"/>
                <w:szCs w:val="36"/>
              </w:rPr>
            </w:pPr>
            <w:r w:rsidRPr="004C1859">
              <w:rPr>
                <w:rFonts w:ascii="Arial" w:eastAsia="Times New Roman" w:hAnsi="Arial" w:cs="Arial"/>
                <w:color w:val="0070C0"/>
                <w:sz w:val="24"/>
                <w:szCs w:val="36"/>
              </w:rPr>
              <w:t>60</w:t>
            </w:r>
          </w:p>
        </w:tc>
        <w:tc>
          <w:tcPr>
            <w:tcW w:w="947" w:type="dxa"/>
          </w:tcPr>
          <w:p w:rsidR="004C1859" w:rsidRPr="004C1859" w:rsidRDefault="004C1859" w:rsidP="004C1859">
            <w:pPr>
              <w:tabs>
                <w:tab w:val="left" w:pos="3585"/>
              </w:tabs>
              <w:jc w:val="both"/>
              <w:rPr>
                <w:rFonts w:ascii="Arial" w:eastAsia="Times New Roman" w:hAnsi="Arial" w:cs="Arial"/>
                <w:color w:val="000000" w:themeColor="text1"/>
                <w:sz w:val="24"/>
                <w:szCs w:val="36"/>
              </w:rPr>
            </w:pPr>
            <w:r w:rsidRPr="004C1859">
              <w:rPr>
                <w:rFonts w:ascii="Arial" w:eastAsia="Times New Roman" w:hAnsi="Arial" w:cs="Arial"/>
                <w:color w:val="000000" w:themeColor="text1"/>
                <w:sz w:val="24"/>
                <w:szCs w:val="36"/>
              </w:rPr>
              <w:t>90</w:t>
            </w:r>
          </w:p>
        </w:tc>
        <w:tc>
          <w:tcPr>
            <w:tcW w:w="947" w:type="dxa"/>
          </w:tcPr>
          <w:p w:rsidR="004C1859" w:rsidRPr="004C1859" w:rsidRDefault="004C1859" w:rsidP="004C1859">
            <w:pPr>
              <w:tabs>
                <w:tab w:val="left" w:pos="3585"/>
              </w:tabs>
              <w:jc w:val="both"/>
              <w:rPr>
                <w:rFonts w:ascii="Arial" w:eastAsia="Times New Roman" w:hAnsi="Arial" w:cs="Arial"/>
                <w:color w:val="000000" w:themeColor="text1"/>
                <w:sz w:val="24"/>
                <w:szCs w:val="36"/>
              </w:rPr>
            </w:pPr>
            <w:r w:rsidRPr="004C1859">
              <w:rPr>
                <w:rFonts w:ascii="Arial" w:eastAsia="Times New Roman" w:hAnsi="Arial" w:cs="Arial"/>
                <w:color w:val="000000" w:themeColor="text1"/>
                <w:sz w:val="24"/>
                <w:szCs w:val="36"/>
              </w:rPr>
              <w:t>45</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50</w:t>
            </w:r>
          </w:p>
        </w:tc>
      </w:tr>
    </w:tbl>
    <w:p w:rsidR="004C1859" w:rsidRPr="004C1859" w:rsidRDefault="004C1859" w:rsidP="004C1859">
      <w:pPr>
        <w:tabs>
          <w:tab w:val="left" w:pos="3585"/>
        </w:tabs>
        <w:spacing w:after="0" w:line="240" w:lineRule="auto"/>
        <w:ind w:right="0"/>
        <w:jc w:val="both"/>
        <w:rPr>
          <w:rFonts w:ascii="Arial" w:eastAsiaTheme="minorEastAsia" w:hAnsi="Arial" w:cs="Arial"/>
          <w:color w:val="111111"/>
          <w:sz w:val="24"/>
          <w:szCs w:val="18"/>
          <w:shd w:val="clear" w:color="auto" w:fill="FFFFFF"/>
        </w:rPr>
      </w:pPr>
      <w:r w:rsidRPr="004C1859">
        <w:rPr>
          <w:rFonts w:ascii="Arial" w:eastAsiaTheme="minorEastAsia" w:hAnsi="Arial" w:cs="Arial"/>
          <w:color w:val="111111"/>
          <w:sz w:val="24"/>
          <w:szCs w:val="18"/>
          <w:shd w:val="clear" w:color="auto" w:fill="FFFFFF"/>
        </w:rPr>
        <w:t xml:space="preserve">                                            </w:t>
      </w:r>
    </w:p>
    <w:p w:rsidR="004C1859" w:rsidRPr="004C1859" w:rsidRDefault="004C1859" w:rsidP="004C1859">
      <w:pPr>
        <w:tabs>
          <w:tab w:val="left" w:pos="3585"/>
        </w:tabs>
        <w:spacing w:after="0" w:line="240" w:lineRule="auto"/>
        <w:ind w:right="0"/>
        <w:jc w:val="both"/>
        <w:rPr>
          <w:rFonts w:ascii="Arial" w:eastAsiaTheme="minorEastAsia" w:hAnsi="Arial" w:cs="Arial"/>
          <w:color w:val="111111"/>
          <w:sz w:val="24"/>
          <w:szCs w:val="18"/>
          <w:shd w:val="clear" w:color="auto" w:fill="FFFFFF"/>
        </w:rPr>
      </w:pPr>
      <w:r w:rsidRPr="004C1859">
        <w:rPr>
          <w:rFonts w:ascii="Arial" w:eastAsiaTheme="minorEastAsia" w:hAnsi="Arial" w:cs="Arial"/>
          <w:color w:val="111111"/>
          <w:sz w:val="24"/>
          <w:szCs w:val="18"/>
          <w:shd w:val="clear" w:color="auto" w:fill="FFFFFF"/>
        </w:rPr>
        <w:tab/>
        <w:t xml:space="preserve">                </w:t>
      </w:r>
    </w:p>
    <w:p w:rsidR="004C1859" w:rsidRPr="004C1859" w:rsidRDefault="004C1859" w:rsidP="004C1859">
      <w:pPr>
        <w:tabs>
          <w:tab w:val="left" w:pos="3585"/>
        </w:tabs>
        <w:spacing w:after="0" w:line="240" w:lineRule="auto"/>
        <w:ind w:right="0"/>
        <w:jc w:val="both"/>
        <w:rPr>
          <w:rFonts w:ascii="Arial" w:eastAsiaTheme="minorEastAsia" w:hAnsi="Arial" w:cs="Arial"/>
          <w:color w:val="111111"/>
          <w:sz w:val="24"/>
          <w:szCs w:val="18"/>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color w:val="111111"/>
          <w:sz w:val="32"/>
          <w:szCs w:val="18"/>
          <w:shd w:val="clear" w:color="auto" w:fill="FFFFFF"/>
        </w:rPr>
      </w:pPr>
      <w:r w:rsidRPr="004C1859">
        <w:rPr>
          <w:rFonts w:ascii="Arial" w:eastAsiaTheme="minorEastAsia" w:hAnsi="Arial" w:cs="Arial"/>
          <w:color w:val="111111"/>
          <w:szCs w:val="18"/>
          <w:shd w:val="clear" w:color="auto" w:fill="FFFFFF"/>
        </w:rPr>
        <w:t>As i&lt;j is false, the current process is stopped and a[start] and a[j] are interchanged.</w:t>
      </w:r>
    </w:p>
    <w:tbl>
      <w:tblPr>
        <w:tblStyle w:val="TableGrid2"/>
        <w:tblW w:w="0" w:type="auto"/>
        <w:tblLook w:val="04A0"/>
      </w:tblPr>
      <w:tblGrid>
        <w:gridCol w:w="1057"/>
        <w:gridCol w:w="891"/>
        <w:gridCol w:w="892"/>
        <w:gridCol w:w="892"/>
        <w:gridCol w:w="894"/>
        <w:gridCol w:w="894"/>
        <w:gridCol w:w="894"/>
        <w:gridCol w:w="894"/>
        <w:gridCol w:w="894"/>
        <w:gridCol w:w="894"/>
      </w:tblGrid>
      <w:tr w:rsidR="004C1859" w:rsidRPr="004C1859" w:rsidTr="00650B9B">
        <w:tc>
          <w:tcPr>
            <w:tcW w:w="10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Array Index</w:t>
            </w:r>
          </w:p>
        </w:tc>
        <w:tc>
          <w:tcPr>
            <w:tcW w:w="945"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a[0]</w:t>
            </w:r>
          </w:p>
        </w:tc>
        <w:tc>
          <w:tcPr>
            <w:tcW w:w="946"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a[1]</w:t>
            </w:r>
          </w:p>
        </w:tc>
        <w:tc>
          <w:tcPr>
            <w:tcW w:w="946"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a[2]</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a[3]</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a[4]</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a[5]</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a[6]</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a[7]</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a[8]</w:t>
            </w:r>
          </w:p>
        </w:tc>
      </w:tr>
      <w:tr w:rsidR="004C1859" w:rsidRPr="004C1859" w:rsidTr="00650B9B">
        <w:tc>
          <w:tcPr>
            <w:tcW w:w="10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 xml:space="preserve">Content </w:t>
            </w:r>
          </w:p>
        </w:tc>
        <w:tc>
          <w:tcPr>
            <w:tcW w:w="945" w:type="dxa"/>
          </w:tcPr>
          <w:p w:rsidR="004C1859" w:rsidRPr="004C1859" w:rsidRDefault="004C1859" w:rsidP="004C1859">
            <w:pPr>
              <w:tabs>
                <w:tab w:val="left" w:pos="3585"/>
              </w:tabs>
              <w:jc w:val="both"/>
              <w:rPr>
                <w:rFonts w:ascii="Arial" w:eastAsia="Times New Roman" w:hAnsi="Arial" w:cs="Arial"/>
                <w:color w:val="FF0000"/>
                <w:sz w:val="24"/>
                <w:szCs w:val="36"/>
              </w:rPr>
            </w:pPr>
            <w:r w:rsidRPr="004C1859">
              <w:rPr>
                <w:rFonts w:ascii="Arial" w:eastAsia="Times New Roman" w:hAnsi="Arial" w:cs="Arial"/>
                <w:color w:val="FF0000"/>
                <w:sz w:val="24"/>
                <w:szCs w:val="36"/>
              </w:rPr>
              <w:t>40</w:t>
            </w:r>
          </w:p>
        </w:tc>
        <w:tc>
          <w:tcPr>
            <w:tcW w:w="946" w:type="dxa"/>
          </w:tcPr>
          <w:p w:rsidR="004C1859" w:rsidRPr="004C1859" w:rsidRDefault="004C1859" w:rsidP="004C1859">
            <w:pPr>
              <w:tabs>
                <w:tab w:val="left" w:pos="3585"/>
              </w:tabs>
              <w:jc w:val="both"/>
              <w:rPr>
                <w:rFonts w:ascii="Arial" w:eastAsia="Times New Roman" w:hAnsi="Arial" w:cs="Arial"/>
                <w:color w:val="000000" w:themeColor="text1"/>
                <w:sz w:val="24"/>
                <w:szCs w:val="36"/>
              </w:rPr>
            </w:pPr>
            <w:r w:rsidRPr="004C1859">
              <w:rPr>
                <w:rFonts w:ascii="Arial" w:eastAsia="Times New Roman" w:hAnsi="Arial" w:cs="Arial"/>
                <w:color w:val="000000" w:themeColor="text1"/>
                <w:sz w:val="24"/>
                <w:szCs w:val="36"/>
              </w:rPr>
              <w:t>20</w:t>
            </w:r>
          </w:p>
        </w:tc>
        <w:tc>
          <w:tcPr>
            <w:tcW w:w="946" w:type="dxa"/>
          </w:tcPr>
          <w:p w:rsidR="004C1859" w:rsidRPr="004C1859" w:rsidRDefault="004C1859" w:rsidP="004C1859">
            <w:pPr>
              <w:tabs>
                <w:tab w:val="left" w:pos="3585"/>
              </w:tabs>
              <w:jc w:val="both"/>
              <w:rPr>
                <w:rFonts w:ascii="Arial" w:eastAsia="Times New Roman" w:hAnsi="Arial" w:cs="Arial"/>
                <w:sz w:val="24"/>
                <w:szCs w:val="36"/>
              </w:rPr>
            </w:pPr>
            <w:r w:rsidRPr="004C1859">
              <w:rPr>
                <w:rFonts w:ascii="Arial" w:eastAsia="Times New Roman" w:hAnsi="Arial" w:cs="Arial"/>
                <w:sz w:val="24"/>
                <w:szCs w:val="36"/>
              </w:rPr>
              <w:t>10</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5</w:t>
            </w:r>
          </w:p>
        </w:tc>
        <w:tc>
          <w:tcPr>
            <w:tcW w:w="947" w:type="dxa"/>
          </w:tcPr>
          <w:p w:rsidR="004C1859" w:rsidRPr="004C1859" w:rsidRDefault="004C1859" w:rsidP="004C1859">
            <w:pPr>
              <w:tabs>
                <w:tab w:val="left" w:pos="3585"/>
              </w:tabs>
              <w:jc w:val="both"/>
              <w:rPr>
                <w:rFonts w:ascii="Arial" w:eastAsia="Times New Roman" w:hAnsi="Arial" w:cs="Arial"/>
                <w:color w:val="00B050"/>
                <w:sz w:val="24"/>
                <w:szCs w:val="36"/>
              </w:rPr>
            </w:pPr>
            <w:r w:rsidRPr="004C1859">
              <w:rPr>
                <w:rFonts w:ascii="Arial" w:eastAsia="Times New Roman" w:hAnsi="Arial" w:cs="Arial"/>
                <w:color w:val="00B050"/>
                <w:sz w:val="24"/>
                <w:szCs w:val="36"/>
              </w:rPr>
              <w:t>13</w:t>
            </w:r>
          </w:p>
        </w:tc>
        <w:tc>
          <w:tcPr>
            <w:tcW w:w="947" w:type="dxa"/>
          </w:tcPr>
          <w:p w:rsidR="004C1859" w:rsidRPr="004C1859" w:rsidRDefault="004C1859" w:rsidP="004C1859">
            <w:pPr>
              <w:tabs>
                <w:tab w:val="left" w:pos="3585"/>
              </w:tabs>
              <w:jc w:val="both"/>
              <w:rPr>
                <w:rFonts w:ascii="Arial" w:eastAsia="Times New Roman" w:hAnsi="Arial" w:cs="Arial"/>
                <w:sz w:val="24"/>
                <w:szCs w:val="36"/>
              </w:rPr>
            </w:pPr>
            <w:r w:rsidRPr="004C1859">
              <w:rPr>
                <w:rFonts w:ascii="Arial" w:eastAsia="Times New Roman" w:hAnsi="Arial" w:cs="Arial"/>
                <w:sz w:val="24"/>
                <w:szCs w:val="36"/>
              </w:rPr>
              <w:t>60</w:t>
            </w:r>
          </w:p>
        </w:tc>
        <w:tc>
          <w:tcPr>
            <w:tcW w:w="947" w:type="dxa"/>
          </w:tcPr>
          <w:p w:rsidR="004C1859" w:rsidRPr="004C1859" w:rsidRDefault="004C1859" w:rsidP="004C1859">
            <w:pPr>
              <w:tabs>
                <w:tab w:val="left" w:pos="3585"/>
              </w:tabs>
              <w:jc w:val="both"/>
              <w:rPr>
                <w:rFonts w:ascii="Arial" w:eastAsia="Times New Roman" w:hAnsi="Arial" w:cs="Arial"/>
                <w:color w:val="000000" w:themeColor="text1"/>
                <w:sz w:val="24"/>
                <w:szCs w:val="36"/>
              </w:rPr>
            </w:pPr>
            <w:r w:rsidRPr="004C1859">
              <w:rPr>
                <w:rFonts w:ascii="Arial" w:eastAsia="Times New Roman" w:hAnsi="Arial" w:cs="Arial"/>
                <w:color w:val="000000" w:themeColor="text1"/>
                <w:sz w:val="24"/>
                <w:szCs w:val="36"/>
              </w:rPr>
              <w:t>90</w:t>
            </w:r>
          </w:p>
        </w:tc>
        <w:tc>
          <w:tcPr>
            <w:tcW w:w="947" w:type="dxa"/>
          </w:tcPr>
          <w:p w:rsidR="004C1859" w:rsidRPr="004C1859" w:rsidRDefault="004C1859" w:rsidP="004C1859">
            <w:pPr>
              <w:tabs>
                <w:tab w:val="left" w:pos="3585"/>
              </w:tabs>
              <w:jc w:val="both"/>
              <w:rPr>
                <w:rFonts w:ascii="Arial" w:eastAsia="Times New Roman" w:hAnsi="Arial" w:cs="Arial"/>
                <w:color w:val="000000" w:themeColor="text1"/>
                <w:sz w:val="24"/>
                <w:szCs w:val="36"/>
              </w:rPr>
            </w:pPr>
            <w:r w:rsidRPr="004C1859">
              <w:rPr>
                <w:rFonts w:ascii="Arial" w:eastAsia="Times New Roman" w:hAnsi="Arial" w:cs="Arial"/>
                <w:color w:val="000000" w:themeColor="text1"/>
                <w:sz w:val="24"/>
                <w:szCs w:val="36"/>
              </w:rPr>
              <w:t>45</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50</w:t>
            </w:r>
          </w:p>
        </w:tc>
      </w:tr>
    </w:tbl>
    <w:p w:rsidR="004C1859" w:rsidRPr="004C1859" w:rsidRDefault="004C1859" w:rsidP="004C1859">
      <w:pPr>
        <w:tabs>
          <w:tab w:val="left" w:pos="3585"/>
        </w:tabs>
        <w:spacing w:after="0" w:line="240" w:lineRule="auto"/>
        <w:ind w:right="0"/>
        <w:jc w:val="both"/>
        <w:rPr>
          <w:rFonts w:ascii="Arial" w:eastAsiaTheme="minorEastAsia" w:hAnsi="Arial" w:cs="Arial"/>
          <w:sz w:val="18"/>
          <w:szCs w:val="26"/>
          <w:shd w:val="clear" w:color="auto" w:fill="FFFFFF"/>
        </w:rPr>
      </w:pPr>
      <w:r w:rsidRPr="004C1859">
        <w:rPr>
          <w:rFonts w:ascii="Arial" w:eastAsiaTheme="minorEastAsia" w:hAnsi="Arial" w:cs="Arial"/>
          <w:sz w:val="18"/>
          <w:szCs w:val="26"/>
          <w:shd w:val="clear" w:color="auto" w:fill="FFFFFF"/>
        </w:rPr>
        <w:t xml:space="preserve">                                                            i-------------------------------------------------</w:t>
      </w:r>
      <w:r w:rsidRPr="004C1859">
        <w:rPr>
          <w:rFonts w:ascii="Arial" w:eastAsiaTheme="minorEastAsia" w:hAnsi="Arial" w:cs="Arial"/>
          <w:sz w:val="18"/>
          <w:szCs w:val="26"/>
          <w:shd w:val="clear" w:color="auto" w:fill="FFFFFF"/>
        </w:rPr>
        <w:sym w:font="Wingdings" w:char="F0E0"/>
      </w:r>
    </w:p>
    <w:p w:rsidR="004C1859" w:rsidRPr="004C1859" w:rsidRDefault="004C1859" w:rsidP="004C1859">
      <w:pPr>
        <w:tabs>
          <w:tab w:val="left" w:pos="3585"/>
        </w:tabs>
        <w:spacing w:after="0" w:line="240" w:lineRule="auto"/>
        <w:ind w:right="0"/>
        <w:jc w:val="both"/>
        <w:rPr>
          <w:rFonts w:ascii="Arial" w:eastAsiaTheme="minorEastAsia" w:hAnsi="Arial" w:cs="Arial"/>
          <w:sz w:val="18"/>
          <w:szCs w:val="26"/>
          <w:shd w:val="clear" w:color="auto" w:fill="FFFFFF"/>
        </w:rPr>
      </w:pPr>
      <w:r w:rsidRPr="004C1859">
        <w:rPr>
          <w:rFonts w:ascii="Arial" w:eastAsiaTheme="minorEastAsia" w:hAnsi="Arial" w:cs="Arial"/>
          <w:sz w:val="18"/>
          <w:szCs w:val="26"/>
          <w:shd w:val="clear" w:color="auto" w:fill="FFFFFF"/>
        </w:rPr>
        <w:t xml:space="preserve">                                                                                                    j</w:t>
      </w:r>
      <w:r w:rsidRPr="004C1859">
        <w:rPr>
          <w:rFonts w:ascii="Arial" w:eastAsiaTheme="minorEastAsia" w:hAnsi="Arial" w:cs="Arial"/>
          <w:sz w:val="18"/>
          <w:szCs w:val="26"/>
          <w:shd w:val="clear" w:color="auto" w:fill="FFFFFF"/>
        </w:rPr>
        <w:sym w:font="Wingdings" w:char="F0DF"/>
      </w:r>
      <w:r w:rsidRPr="004C1859">
        <w:rPr>
          <w:rFonts w:ascii="Arial" w:eastAsiaTheme="minorEastAsia" w:hAnsi="Arial" w:cs="Arial"/>
          <w:sz w:val="18"/>
          <w:szCs w:val="26"/>
          <w:shd w:val="clear" w:color="auto" w:fill="FFFFFF"/>
        </w:rPr>
        <w: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we exchange 40 with 13</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p>
    <w:tbl>
      <w:tblPr>
        <w:tblStyle w:val="TableGrid2"/>
        <w:tblW w:w="0" w:type="auto"/>
        <w:tblLook w:val="04A0"/>
      </w:tblPr>
      <w:tblGrid>
        <w:gridCol w:w="1057"/>
        <w:gridCol w:w="891"/>
        <w:gridCol w:w="892"/>
        <w:gridCol w:w="892"/>
        <w:gridCol w:w="894"/>
        <w:gridCol w:w="894"/>
        <w:gridCol w:w="894"/>
        <w:gridCol w:w="894"/>
        <w:gridCol w:w="894"/>
        <w:gridCol w:w="894"/>
      </w:tblGrid>
      <w:tr w:rsidR="004C1859" w:rsidRPr="004C1859" w:rsidTr="00650B9B">
        <w:tc>
          <w:tcPr>
            <w:tcW w:w="10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Array Index</w:t>
            </w:r>
          </w:p>
        </w:tc>
        <w:tc>
          <w:tcPr>
            <w:tcW w:w="945"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a[0]</w:t>
            </w:r>
          </w:p>
        </w:tc>
        <w:tc>
          <w:tcPr>
            <w:tcW w:w="946"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a[1]</w:t>
            </w:r>
          </w:p>
        </w:tc>
        <w:tc>
          <w:tcPr>
            <w:tcW w:w="946"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a[2]</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a[3]</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a[4]</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a[5]</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a[6]</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a[7]</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a[8]</w:t>
            </w:r>
          </w:p>
        </w:tc>
      </w:tr>
      <w:tr w:rsidR="004C1859" w:rsidRPr="004C1859" w:rsidTr="00650B9B">
        <w:tc>
          <w:tcPr>
            <w:tcW w:w="105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 xml:space="preserve">Content </w:t>
            </w:r>
          </w:p>
        </w:tc>
        <w:tc>
          <w:tcPr>
            <w:tcW w:w="945" w:type="dxa"/>
          </w:tcPr>
          <w:p w:rsidR="004C1859" w:rsidRPr="004C1859" w:rsidRDefault="004C1859" w:rsidP="004C1859">
            <w:pPr>
              <w:tabs>
                <w:tab w:val="left" w:pos="3585"/>
              </w:tabs>
              <w:jc w:val="both"/>
              <w:rPr>
                <w:rFonts w:ascii="Arial" w:eastAsia="Times New Roman" w:hAnsi="Arial" w:cs="Arial"/>
                <w:color w:val="00B050"/>
                <w:sz w:val="24"/>
                <w:szCs w:val="36"/>
              </w:rPr>
            </w:pPr>
            <w:r w:rsidRPr="004C1859">
              <w:rPr>
                <w:rFonts w:ascii="Arial" w:eastAsia="Times New Roman" w:hAnsi="Arial" w:cs="Arial"/>
                <w:color w:val="00B050"/>
                <w:sz w:val="24"/>
                <w:szCs w:val="36"/>
              </w:rPr>
              <w:t>13</w:t>
            </w:r>
          </w:p>
        </w:tc>
        <w:tc>
          <w:tcPr>
            <w:tcW w:w="946" w:type="dxa"/>
          </w:tcPr>
          <w:p w:rsidR="004C1859" w:rsidRPr="004C1859" w:rsidRDefault="004C1859" w:rsidP="004C1859">
            <w:pPr>
              <w:tabs>
                <w:tab w:val="left" w:pos="3585"/>
              </w:tabs>
              <w:jc w:val="both"/>
              <w:rPr>
                <w:rFonts w:ascii="Arial" w:eastAsia="Times New Roman" w:hAnsi="Arial" w:cs="Arial"/>
                <w:color w:val="000000" w:themeColor="text1"/>
                <w:sz w:val="24"/>
                <w:szCs w:val="36"/>
              </w:rPr>
            </w:pPr>
            <w:r w:rsidRPr="004C1859">
              <w:rPr>
                <w:rFonts w:ascii="Arial" w:eastAsia="Times New Roman" w:hAnsi="Arial" w:cs="Arial"/>
                <w:color w:val="000000" w:themeColor="text1"/>
                <w:sz w:val="24"/>
                <w:szCs w:val="36"/>
              </w:rPr>
              <w:t>20</w:t>
            </w:r>
          </w:p>
        </w:tc>
        <w:tc>
          <w:tcPr>
            <w:tcW w:w="946" w:type="dxa"/>
          </w:tcPr>
          <w:p w:rsidR="004C1859" w:rsidRPr="004C1859" w:rsidRDefault="004C1859" w:rsidP="004C1859">
            <w:pPr>
              <w:tabs>
                <w:tab w:val="left" w:pos="3585"/>
              </w:tabs>
              <w:jc w:val="both"/>
              <w:rPr>
                <w:rFonts w:ascii="Arial" w:eastAsia="Times New Roman" w:hAnsi="Arial" w:cs="Arial"/>
                <w:sz w:val="24"/>
                <w:szCs w:val="36"/>
              </w:rPr>
            </w:pPr>
            <w:r w:rsidRPr="004C1859">
              <w:rPr>
                <w:rFonts w:ascii="Arial" w:eastAsia="Times New Roman" w:hAnsi="Arial" w:cs="Arial"/>
                <w:sz w:val="24"/>
                <w:szCs w:val="36"/>
              </w:rPr>
              <w:t>10</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5</w:t>
            </w:r>
          </w:p>
        </w:tc>
        <w:tc>
          <w:tcPr>
            <w:tcW w:w="947" w:type="dxa"/>
          </w:tcPr>
          <w:p w:rsidR="004C1859" w:rsidRPr="004C1859" w:rsidRDefault="004C1859" w:rsidP="004C1859">
            <w:pPr>
              <w:tabs>
                <w:tab w:val="left" w:pos="3585"/>
              </w:tabs>
              <w:jc w:val="both"/>
              <w:rPr>
                <w:rFonts w:ascii="Arial" w:eastAsia="Times New Roman" w:hAnsi="Arial" w:cs="Arial"/>
                <w:color w:val="FF0000"/>
                <w:sz w:val="24"/>
                <w:szCs w:val="36"/>
              </w:rPr>
            </w:pPr>
            <w:r w:rsidRPr="004C1859">
              <w:rPr>
                <w:rFonts w:ascii="Arial" w:eastAsia="Times New Roman" w:hAnsi="Arial" w:cs="Arial"/>
                <w:color w:val="FF0000"/>
                <w:sz w:val="24"/>
                <w:szCs w:val="36"/>
              </w:rPr>
              <w:t>40</w:t>
            </w:r>
          </w:p>
        </w:tc>
        <w:tc>
          <w:tcPr>
            <w:tcW w:w="947" w:type="dxa"/>
          </w:tcPr>
          <w:p w:rsidR="004C1859" w:rsidRPr="004C1859" w:rsidRDefault="004C1859" w:rsidP="004C1859">
            <w:pPr>
              <w:tabs>
                <w:tab w:val="left" w:pos="3585"/>
              </w:tabs>
              <w:jc w:val="both"/>
              <w:rPr>
                <w:rFonts w:ascii="Arial" w:eastAsia="Times New Roman" w:hAnsi="Arial" w:cs="Arial"/>
                <w:sz w:val="24"/>
                <w:szCs w:val="36"/>
              </w:rPr>
            </w:pPr>
            <w:r w:rsidRPr="004C1859">
              <w:rPr>
                <w:rFonts w:ascii="Arial" w:eastAsia="Times New Roman" w:hAnsi="Arial" w:cs="Arial"/>
                <w:sz w:val="24"/>
                <w:szCs w:val="36"/>
              </w:rPr>
              <w:t>60</w:t>
            </w:r>
          </w:p>
        </w:tc>
        <w:tc>
          <w:tcPr>
            <w:tcW w:w="947" w:type="dxa"/>
          </w:tcPr>
          <w:p w:rsidR="004C1859" w:rsidRPr="004C1859" w:rsidRDefault="004C1859" w:rsidP="004C1859">
            <w:pPr>
              <w:tabs>
                <w:tab w:val="left" w:pos="3585"/>
              </w:tabs>
              <w:jc w:val="both"/>
              <w:rPr>
                <w:rFonts w:ascii="Arial" w:eastAsia="Times New Roman" w:hAnsi="Arial" w:cs="Arial"/>
                <w:color w:val="000000" w:themeColor="text1"/>
                <w:sz w:val="24"/>
                <w:szCs w:val="36"/>
              </w:rPr>
            </w:pPr>
            <w:r w:rsidRPr="004C1859">
              <w:rPr>
                <w:rFonts w:ascii="Arial" w:eastAsia="Times New Roman" w:hAnsi="Arial" w:cs="Arial"/>
                <w:color w:val="000000" w:themeColor="text1"/>
                <w:sz w:val="24"/>
                <w:szCs w:val="36"/>
              </w:rPr>
              <w:t>90</w:t>
            </w:r>
          </w:p>
        </w:tc>
        <w:tc>
          <w:tcPr>
            <w:tcW w:w="947" w:type="dxa"/>
          </w:tcPr>
          <w:p w:rsidR="004C1859" w:rsidRPr="004C1859" w:rsidRDefault="004C1859" w:rsidP="004C1859">
            <w:pPr>
              <w:tabs>
                <w:tab w:val="left" w:pos="3585"/>
              </w:tabs>
              <w:jc w:val="both"/>
              <w:rPr>
                <w:rFonts w:ascii="Arial" w:eastAsia="Times New Roman" w:hAnsi="Arial" w:cs="Arial"/>
                <w:color w:val="000000" w:themeColor="text1"/>
                <w:sz w:val="24"/>
                <w:szCs w:val="36"/>
              </w:rPr>
            </w:pPr>
            <w:r w:rsidRPr="004C1859">
              <w:rPr>
                <w:rFonts w:ascii="Arial" w:eastAsia="Times New Roman" w:hAnsi="Arial" w:cs="Arial"/>
                <w:color w:val="000000" w:themeColor="text1"/>
                <w:sz w:val="24"/>
                <w:szCs w:val="36"/>
              </w:rPr>
              <w:t>45</w:t>
            </w:r>
          </w:p>
        </w:tc>
        <w:tc>
          <w:tcPr>
            <w:tcW w:w="947" w:type="dxa"/>
          </w:tcPr>
          <w:p w:rsidR="004C1859" w:rsidRPr="004C1859" w:rsidRDefault="004C1859" w:rsidP="004C1859">
            <w:pPr>
              <w:tabs>
                <w:tab w:val="left" w:pos="3585"/>
              </w:tabs>
              <w:jc w:val="both"/>
              <w:rPr>
                <w:rFonts w:ascii="Arial" w:eastAsia="Times New Roman" w:hAnsi="Arial" w:cs="Arial"/>
                <w:color w:val="111111"/>
                <w:sz w:val="24"/>
                <w:szCs w:val="36"/>
              </w:rPr>
            </w:pPr>
            <w:r w:rsidRPr="004C1859">
              <w:rPr>
                <w:rFonts w:ascii="Arial" w:eastAsia="Times New Roman" w:hAnsi="Arial" w:cs="Arial"/>
                <w:color w:val="111111"/>
                <w:sz w:val="24"/>
                <w:szCs w:val="36"/>
              </w:rPr>
              <w:t>50</w:t>
            </w:r>
          </w:p>
        </w:tc>
      </w:tr>
    </w:tbl>
    <w:p w:rsidR="004C1859" w:rsidRPr="004C1859" w:rsidRDefault="004C1859" w:rsidP="004C1859">
      <w:pPr>
        <w:tabs>
          <w:tab w:val="left" w:pos="3585"/>
        </w:tabs>
        <w:spacing w:after="0" w:line="240" w:lineRule="auto"/>
        <w:ind w:right="0"/>
        <w:jc w:val="both"/>
        <w:rPr>
          <w:rFonts w:ascii="Arial" w:eastAsiaTheme="minorEastAsia" w:hAnsi="Arial" w:cs="Arial"/>
          <w:sz w:val="18"/>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It is now clear that all elements greater than 40 is at the right hand side and all elements less than 40 is at left hand side  creating sublist 1 and sublist 2</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The above sub list can be recursive solove to produce the sorted list of elements and the recursive  function code is as follows</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p>
    <w:p w:rsidR="004C1859" w:rsidRPr="004C1859" w:rsidRDefault="004C1859" w:rsidP="004C1859">
      <w:pPr>
        <w:spacing w:after="0" w:line="198" w:lineRule="atLeast"/>
        <w:ind w:right="0"/>
        <w:rPr>
          <w:rFonts w:ascii="Arial" w:eastAsia="Times New Roman" w:hAnsi="Arial" w:cs="Arial"/>
          <w:color w:val="111111"/>
          <w:sz w:val="24"/>
          <w:szCs w:val="24"/>
        </w:rPr>
      </w:pPr>
      <w:r w:rsidRPr="004C1859">
        <w:rPr>
          <w:rFonts w:ascii="Arial" w:eastAsia="Times New Roman" w:hAnsi="Arial" w:cs="Arial"/>
          <w:color w:val="111111"/>
          <w:sz w:val="24"/>
          <w:szCs w:val="24"/>
        </w:rPr>
        <w:t>void qsort(int start,int end)</w:t>
      </w:r>
    </w:p>
    <w:p w:rsidR="004C1859" w:rsidRPr="004C1859" w:rsidRDefault="004C1859" w:rsidP="004C1859">
      <w:pPr>
        <w:spacing w:after="0" w:line="198" w:lineRule="atLeast"/>
        <w:ind w:right="0"/>
        <w:rPr>
          <w:rFonts w:ascii="Arial" w:eastAsia="Times New Roman" w:hAnsi="Arial" w:cs="Arial"/>
          <w:color w:val="111111"/>
          <w:sz w:val="24"/>
          <w:szCs w:val="24"/>
        </w:rPr>
      </w:pPr>
      <w:r w:rsidRPr="004C1859">
        <w:rPr>
          <w:rFonts w:ascii="Arial" w:eastAsia="Times New Roman" w:hAnsi="Arial" w:cs="Arial"/>
          <w:color w:val="111111"/>
          <w:sz w:val="24"/>
          <w:szCs w:val="24"/>
        </w:rPr>
        <w:t>{</w:t>
      </w:r>
    </w:p>
    <w:p w:rsidR="004C1859" w:rsidRPr="004C1859" w:rsidRDefault="004C1859" w:rsidP="004C1859">
      <w:pPr>
        <w:spacing w:after="0" w:line="198" w:lineRule="atLeast"/>
        <w:ind w:right="0"/>
        <w:rPr>
          <w:rFonts w:ascii="Arial" w:eastAsia="Times New Roman" w:hAnsi="Arial" w:cs="Arial"/>
          <w:color w:val="111111"/>
          <w:sz w:val="24"/>
          <w:szCs w:val="24"/>
        </w:rPr>
      </w:pPr>
      <w:r w:rsidRPr="004C1859">
        <w:rPr>
          <w:rFonts w:ascii="Arial" w:eastAsia="Times New Roman" w:hAnsi="Arial" w:cs="Arial"/>
          <w:color w:val="111111"/>
          <w:sz w:val="24"/>
          <w:szCs w:val="24"/>
        </w:rPr>
        <w:t> int s;</w:t>
      </w:r>
    </w:p>
    <w:p w:rsidR="004C1859" w:rsidRPr="004C1859" w:rsidRDefault="004C1859" w:rsidP="004C1859">
      <w:pPr>
        <w:spacing w:after="0" w:line="198" w:lineRule="atLeast"/>
        <w:ind w:right="0"/>
        <w:rPr>
          <w:rFonts w:ascii="Arial" w:eastAsia="Times New Roman" w:hAnsi="Arial" w:cs="Arial"/>
          <w:color w:val="111111"/>
          <w:sz w:val="24"/>
          <w:szCs w:val="24"/>
        </w:rPr>
      </w:pPr>
      <w:r w:rsidRPr="004C1859">
        <w:rPr>
          <w:rFonts w:ascii="Arial" w:eastAsia="Times New Roman" w:hAnsi="Arial" w:cs="Arial"/>
          <w:color w:val="111111"/>
          <w:sz w:val="24"/>
          <w:szCs w:val="24"/>
        </w:rPr>
        <w:t> if(start&gt;=end)</w:t>
      </w:r>
    </w:p>
    <w:p w:rsidR="004C1859" w:rsidRPr="004C1859" w:rsidRDefault="004C1859" w:rsidP="004C1859">
      <w:pPr>
        <w:spacing w:after="0" w:line="198" w:lineRule="atLeast"/>
        <w:ind w:right="0"/>
        <w:rPr>
          <w:rFonts w:ascii="Arial" w:eastAsia="Times New Roman" w:hAnsi="Arial" w:cs="Arial"/>
          <w:color w:val="111111"/>
          <w:sz w:val="24"/>
          <w:szCs w:val="24"/>
        </w:rPr>
      </w:pPr>
      <w:r w:rsidRPr="004C1859">
        <w:rPr>
          <w:rFonts w:ascii="Arial" w:eastAsia="Times New Roman" w:hAnsi="Arial" w:cs="Arial"/>
          <w:color w:val="111111"/>
          <w:sz w:val="24"/>
          <w:szCs w:val="24"/>
        </w:rPr>
        <w:lastRenderedPageBreak/>
        <w:t>   return;</w:t>
      </w:r>
    </w:p>
    <w:p w:rsidR="004C1859" w:rsidRPr="004C1859" w:rsidRDefault="004C1859" w:rsidP="004C1859">
      <w:pPr>
        <w:spacing w:after="0" w:line="198" w:lineRule="atLeast"/>
        <w:ind w:right="0"/>
        <w:rPr>
          <w:rFonts w:ascii="Arial" w:eastAsia="Times New Roman" w:hAnsi="Arial" w:cs="Arial"/>
          <w:color w:val="111111"/>
          <w:sz w:val="24"/>
          <w:szCs w:val="24"/>
        </w:rPr>
      </w:pPr>
      <w:r w:rsidRPr="004C1859">
        <w:rPr>
          <w:rFonts w:ascii="Arial" w:eastAsia="Times New Roman" w:hAnsi="Arial" w:cs="Arial"/>
          <w:color w:val="111111"/>
          <w:sz w:val="24"/>
          <w:szCs w:val="24"/>
        </w:rPr>
        <w:t> s=split(start,end);</w:t>
      </w:r>
    </w:p>
    <w:p w:rsidR="004C1859" w:rsidRPr="004C1859" w:rsidRDefault="004C1859" w:rsidP="004C1859">
      <w:pPr>
        <w:spacing w:after="0" w:line="198" w:lineRule="atLeast"/>
        <w:ind w:right="0"/>
        <w:rPr>
          <w:rFonts w:ascii="Arial" w:eastAsia="Times New Roman" w:hAnsi="Arial" w:cs="Arial"/>
          <w:color w:val="111111"/>
          <w:sz w:val="24"/>
          <w:szCs w:val="24"/>
        </w:rPr>
      </w:pPr>
      <w:r w:rsidRPr="004C1859">
        <w:rPr>
          <w:rFonts w:ascii="Arial" w:eastAsia="Times New Roman" w:hAnsi="Arial" w:cs="Arial"/>
          <w:color w:val="111111"/>
          <w:sz w:val="24"/>
          <w:szCs w:val="24"/>
        </w:rPr>
        <w:t> qsort(start,s-1);         /* takes left sub array to split point */</w:t>
      </w:r>
    </w:p>
    <w:p w:rsidR="004C1859" w:rsidRPr="004C1859" w:rsidRDefault="004C1859" w:rsidP="004C1859">
      <w:pPr>
        <w:spacing w:after="0" w:line="198" w:lineRule="atLeast"/>
        <w:ind w:right="0"/>
        <w:rPr>
          <w:rFonts w:ascii="Arial" w:eastAsia="Times New Roman" w:hAnsi="Arial" w:cs="Arial"/>
          <w:color w:val="111111"/>
          <w:sz w:val="24"/>
          <w:szCs w:val="24"/>
        </w:rPr>
      </w:pPr>
      <w:r w:rsidRPr="004C1859">
        <w:rPr>
          <w:rFonts w:ascii="Arial" w:eastAsia="Times New Roman" w:hAnsi="Arial" w:cs="Arial"/>
          <w:color w:val="111111"/>
          <w:sz w:val="24"/>
          <w:szCs w:val="24"/>
        </w:rPr>
        <w:t> qsort(s+1,end);         /* takes right sub array to split point */</w:t>
      </w:r>
    </w:p>
    <w:p w:rsidR="004C1859" w:rsidRPr="004C1859" w:rsidRDefault="004C1859" w:rsidP="004C1859">
      <w:pPr>
        <w:spacing w:after="0" w:line="198" w:lineRule="atLeast"/>
        <w:ind w:right="0"/>
        <w:rPr>
          <w:rFonts w:ascii="Arial" w:eastAsia="Times New Roman" w:hAnsi="Arial" w:cs="Arial"/>
          <w:color w:val="111111"/>
          <w:sz w:val="24"/>
          <w:szCs w:val="24"/>
        </w:rPr>
      </w:pPr>
      <w:r w:rsidRPr="004C1859">
        <w:rPr>
          <w:rFonts w:ascii="Arial" w:eastAsia="Times New Roman" w:hAnsi="Arial" w:cs="Arial"/>
          <w:color w:val="111111"/>
          <w:sz w:val="24"/>
          <w:szCs w:val="24"/>
        </w:rPr>
        <w: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4"/>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4"/>
          <w:szCs w:val="24"/>
          <w:shd w:val="clear" w:color="auto" w:fill="FFFFFF"/>
        </w:rPr>
      </w:pPr>
      <w:r w:rsidRPr="004C1859">
        <w:rPr>
          <w:rFonts w:eastAsiaTheme="minorEastAsia"/>
          <w:noProof/>
        </w:rPr>
        <w:drawing>
          <wp:inline distT="0" distB="0" distL="0" distR="0">
            <wp:extent cx="3076575" cy="5035868"/>
            <wp:effectExtent l="19050" t="0" r="9525" b="0"/>
            <wp:docPr id="128" name="Picture 1" descr="Quick sort step by st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ck sort step by step"/>
                    <pic:cNvPicPr>
                      <a:picLocks noChangeAspect="1" noChangeArrowheads="1"/>
                    </pic:cNvPicPr>
                  </pic:nvPicPr>
                  <pic:blipFill>
                    <a:blip r:embed="rId41"/>
                    <a:srcRect/>
                    <a:stretch>
                      <a:fillRect/>
                    </a:stretch>
                  </pic:blipFill>
                  <pic:spPr bwMode="auto">
                    <a:xfrm>
                      <a:off x="0" y="0"/>
                      <a:ext cx="3076575" cy="5035868"/>
                    </a:xfrm>
                    <a:prstGeom prst="rect">
                      <a:avLst/>
                    </a:prstGeom>
                    <a:noFill/>
                    <a:ln w="9525">
                      <a:noFill/>
                      <a:miter lim="800000"/>
                      <a:headEnd/>
                      <a:tailEnd/>
                    </a:ln>
                  </pic:spPr>
                </pic:pic>
              </a:graphicData>
            </a:graphic>
          </wp:inline>
        </w:drawing>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4"/>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4"/>
          <w:szCs w:val="24"/>
          <w:u w:val="single"/>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4"/>
          <w:szCs w:val="24"/>
          <w:u w:val="single"/>
          <w:shd w:val="clear" w:color="auto" w:fill="FFFFFF"/>
        </w:rPr>
      </w:pPr>
      <w:r w:rsidRPr="004C1859">
        <w:rPr>
          <w:rFonts w:ascii="Arial" w:eastAsiaTheme="minorEastAsia" w:hAnsi="Arial" w:cs="Arial"/>
          <w:sz w:val="24"/>
          <w:szCs w:val="24"/>
          <w:u w:val="single"/>
          <w:shd w:val="clear" w:color="auto" w:fill="FFFFFF"/>
        </w:rPr>
        <w:t>The fomplete programme for quick sort .</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#include&lt;stdio.h&gt;</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int</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a[50];</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void</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qsort(int,int);</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int</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split(int,int);</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int</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main()</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int</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n,i;</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printf("How many elements?");</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scanf("%d",&amp;n);</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printf("Enter %d elements:\n",n);</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for(i=0;i&lt;n;i++)</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lastRenderedPageBreak/>
        <w:t>  scanf("%d",&amp;a[i]);</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qsort(0,n-1);</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printf("The resultant array:\n");</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for(i=0;i&lt;n;i++)</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printf("%5d",a[i]);</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return</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0;</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void</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qsort(int</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start,int</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end)</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int</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s;</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if(start&gt;=end)</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return;</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s=split(start,end);</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qsort(start,s-1);</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qsort(s+1,end);</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int</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split(int</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start,int</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end)</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int</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p=a[start];</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int</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i=start,j=end,temp;</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while(i&lt;j)</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while(a[i]&lt;=p)</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i++;</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while(a[j]&gt;p)</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j--;</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if(i&lt;j)</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temp=a[i],a[i]=a[j],a[j]=temp;</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a[start]=a[j];</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a[j]=p;</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 return</w:t>
      </w:r>
      <w:r w:rsidRPr="004C1859">
        <w:rPr>
          <w:rFonts w:ascii="Arial" w:eastAsia="Times New Roman" w:hAnsi="Arial" w:cs="Arial"/>
          <w:color w:val="111111"/>
          <w:szCs w:val="18"/>
        </w:rPr>
        <w:t xml:space="preserve"> </w:t>
      </w:r>
      <w:r w:rsidRPr="004C1859">
        <w:rPr>
          <w:rFonts w:ascii="Arial" w:eastAsia="Times New Roman" w:hAnsi="Arial" w:cs="Arial"/>
          <w:color w:val="111111"/>
          <w:sz w:val="24"/>
        </w:rPr>
        <w:t>j;</w:t>
      </w:r>
    </w:p>
    <w:p w:rsidR="004C1859" w:rsidRPr="004C1859" w:rsidRDefault="004C1859" w:rsidP="004C1859">
      <w:pPr>
        <w:spacing w:after="0" w:line="198" w:lineRule="atLeast"/>
        <w:ind w:right="0"/>
        <w:rPr>
          <w:rFonts w:ascii="Arial" w:eastAsia="Times New Roman" w:hAnsi="Arial" w:cs="Arial"/>
          <w:color w:val="111111"/>
          <w:szCs w:val="18"/>
        </w:rPr>
      </w:pPr>
      <w:r w:rsidRPr="004C1859">
        <w:rPr>
          <w:rFonts w:ascii="Arial" w:eastAsia="Times New Roman" w:hAnsi="Arial" w:cs="Arial"/>
          <w:color w:val="111111"/>
          <w:sz w:val="24"/>
        </w:rPr>
        <w:t>}</w:t>
      </w:r>
    </w:p>
    <w:p w:rsidR="004C1859" w:rsidRPr="004C1859" w:rsidRDefault="004C1859" w:rsidP="004C1859">
      <w:pPr>
        <w:tabs>
          <w:tab w:val="left" w:pos="3585"/>
        </w:tabs>
        <w:spacing w:after="0" w:line="240" w:lineRule="auto"/>
        <w:ind w:right="0"/>
        <w:jc w:val="both"/>
        <w:rPr>
          <w:rFonts w:ascii="Arial" w:eastAsiaTheme="minorEastAsia" w:hAnsi="Arial" w:cs="Arial"/>
          <w:sz w:val="32"/>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40"/>
          <w:szCs w:val="26"/>
          <w:shd w:val="clear" w:color="auto" w:fill="FFFFFF"/>
        </w:rPr>
      </w:pPr>
      <w:r w:rsidRPr="004C1859">
        <w:rPr>
          <w:rFonts w:ascii="Arial" w:eastAsiaTheme="minorEastAsia" w:hAnsi="Arial" w:cs="Arial"/>
          <w:sz w:val="40"/>
          <w:szCs w:val="26"/>
          <w:shd w:val="clear" w:color="auto" w:fill="FFFFFF"/>
        </w:rPr>
        <w:t>Merge Sort-: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Like quickSort , Merge Sort is Divide and conquer algorithm..It divides input array in two halves , calls itself for the two halves and then merges the two sorted halves . The merge() function is used to merging two halves.</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The merge(arr,l,m,r) is key process that assumes that arr[l..m] and arr[m+1..r] are sorted and merges the two sorted sub array into one .See following C impleentation.</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mergeSort(arr[],l,r)</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if(r&gt;1)</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m=(l+r)/2 /*find middle point to divide the array into two halves . VARIABLE   ‘m’ stores the location.*/</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mergeSort(arr,l,m);/* call merge sort for the first half*/</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lastRenderedPageBreak/>
        <w:t>mergeSort(arr,m+1,r);/*call merge sort for second half*/</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mergeSort(arr,l,m,r);/* call merg sort to two sorted array in ebove two call and sort it</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sz w:val="24"/>
          <w:szCs w:val="26"/>
          <w:shd w:val="clear" w:color="auto" w:fill="FFFFFF"/>
        </w:rPr>
      </w:pPr>
      <w:r w:rsidRPr="004C1859">
        <w:rPr>
          <w:rFonts w:ascii="Arial" w:eastAsiaTheme="minorEastAsia" w:hAnsi="Arial" w:cs="Arial"/>
          <w:sz w:val="24"/>
          <w:szCs w:val="26"/>
          <w:shd w:val="clear" w:color="auto" w:fill="FFFFFF"/>
        </w:rPr>
        <w:t>The process is dipicted in the figure below.</w:t>
      </w:r>
    </w:p>
    <w:p w:rsidR="004C1859" w:rsidRPr="004C1859" w:rsidRDefault="004C1859" w:rsidP="004C1859">
      <w:pPr>
        <w:tabs>
          <w:tab w:val="left" w:pos="3585"/>
        </w:tabs>
        <w:spacing w:after="0" w:line="240" w:lineRule="auto"/>
        <w:ind w:right="0"/>
        <w:jc w:val="both"/>
        <w:rPr>
          <w:rFonts w:ascii="Arial" w:eastAsiaTheme="minorEastAsia" w:hAnsi="Arial" w:cs="Arial"/>
          <w:sz w:val="40"/>
          <w:szCs w:val="26"/>
          <w:shd w:val="clear" w:color="auto" w:fill="FFFFFF"/>
        </w:rPr>
      </w:pPr>
    </w:p>
    <w:p w:rsidR="004C1859" w:rsidRPr="004C1859" w:rsidRDefault="004C1859" w:rsidP="004C1859">
      <w:pPr>
        <w:ind w:right="0"/>
        <w:rPr>
          <w:rFonts w:eastAsiaTheme="minorEastAsia"/>
        </w:rPr>
      </w:pPr>
    </w:p>
    <w:p w:rsidR="004C1859" w:rsidRPr="004C1859" w:rsidRDefault="004C1859" w:rsidP="004C1859">
      <w:pPr>
        <w:spacing w:after="0" w:line="240" w:lineRule="auto"/>
        <w:ind w:right="0"/>
        <w:textAlignment w:val="baseline"/>
        <w:rPr>
          <w:rFonts w:ascii="Arial" w:eastAsia="Times New Roman" w:hAnsi="Arial" w:cs="Arial"/>
          <w:sz w:val="24"/>
          <w:szCs w:val="24"/>
        </w:rPr>
      </w:pPr>
      <w:r w:rsidRPr="004C1859">
        <w:rPr>
          <w:rFonts w:ascii="Arial" w:eastAsia="Times New Roman" w:hAnsi="Arial" w:cs="Arial"/>
          <w:sz w:val="24"/>
          <w:szCs w:val="24"/>
        </w:rPr>
        <w:t>.</w:t>
      </w:r>
    </w:p>
    <w:p w:rsidR="004C1859" w:rsidRPr="004C1859" w:rsidRDefault="004C1859" w:rsidP="004C1859">
      <w:pPr>
        <w:spacing w:after="0" w:line="240" w:lineRule="auto"/>
        <w:ind w:right="0"/>
        <w:rPr>
          <w:rFonts w:ascii="Courier New" w:eastAsia="Times New Roman" w:hAnsi="Courier New" w:cs="Courier New"/>
          <w:sz w:val="20"/>
        </w:rPr>
      </w:pPr>
    </w:p>
    <w:p w:rsidR="004C1859" w:rsidRPr="004C1859" w:rsidRDefault="004C1859" w:rsidP="004C1859">
      <w:pPr>
        <w:spacing w:after="0" w:line="240" w:lineRule="auto"/>
        <w:ind w:right="0"/>
        <w:rPr>
          <w:rFonts w:ascii="Courier New" w:eastAsia="Times New Roman" w:hAnsi="Courier New" w:cs="Courier New"/>
          <w:sz w:val="20"/>
        </w:rPr>
      </w:pPr>
    </w:p>
    <w:p w:rsidR="004C1859" w:rsidRPr="004C1859" w:rsidRDefault="004C1859" w:rsidP="004C1859">
      <w:pPr>
        <w:spacing w:after="0" w:line="240" w:lineRule="auto"/>
        <w:ind w:right="0"/>
        <w:rPr>
          <w:rFonts w:ascii="Courier New" w:eastAsia="Times New Roman" w:hAnsi="Courier New" w:cs="Courier New"/>
          <w:sz w:val="20"/>
        </w:rPr>
      </w:pPr>
      <w:r w:rsidRPr="004C1859">
        <w:rPr>
          <w:rFonts w:ascii="Courier New" w:eastAsia="Times New Roman" w:hAnsi="Courier New" w:cs="Courier New"/>
          <w:noProof/>
          <w:sz w:val="20"/>
        </w:rPr>
        <w:drawing>
          <wp:inline distT="0" distB="0" distL="0" distR="0">
            <wp:extent cx="4162425" cy="4007513"/>
            <wp:effectExtent l="19050" t="0" r="9525" b="0"/>
            <wp:docPr id="129" name="Picture 10" descr="C:\Documents and Settings\shyam\Desktop\function in c\Merge-Sort-Tu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shyam\Desktop\function in c\Merge-Sort-Tutorial.png"/>
                    <pic:cNvPicPr>
                      <a:picLocks noChangeAspect="1" noChangeArrowheads="1"/>
                    </pic:cNvPicPr>
                  </pic:nvPicPr>
                  <pic:blipFill>
                    <a:blip r:embed="rId42"/>
                    <a:srcRect/>
                    <a:stretch>
                      <a:fillRect/>
                    </a:stretch>
                  </pic:blipFill>
                  <pic:spPr bwMode="auto">
                    <a:xfrm>
                      <a:off x="0" y="0"/>
                      <a:ext cx="4162425" cy="4007513"/>
                    </a:xfrm>
                    <a:prstGeom prst="rect">
                      <a:avLst/>
                    </a:prstGeom>
                    <a:noFill/>
                    <a:ln w="9525">
                      <a:noFill/>
                      <a:miter lim="800000"/>
                      <a:headEnd/>
                      <a:tailEnd/>
                    </a:ln>
                  </pic:spPr>
                </pic:pic>
              </a:graphicData>
            </a:graphic>
          </wp:inline>
        </w:drawing>
      </w:r>
    </w:p>
    <w:p w:rsidR="004C1859" w:rsidRPr="004C1859" w:rsidRDefault="004C1859" w:rsidP="004C1859">
      <w:pPr>
        <w:spacing w:after="0" w:line="240" w:lineRule="auto"/>
        <w:ind w:right="0"/>
        <w:rPr>
          <w:rFonts w:ascii="Courier New" w:eastAsia="Times New Roman" w:hAnsi="Courier New" w:cs="Courier New"/>
          <w:sz w:val="20"/>
        </w:rPr>
      </w:pP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C program for Merge Sort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#include&lt;stdlib.h&gt;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#include&lt;stdio.h&gt;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Merges two subarrays of arr[].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First subarray is arr[l..m]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Second subarray is arr[m+1..r]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void merge(int arr[], int l, int m, int r)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int i, j, k;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int n1 = m - l + 1;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int n2 =  r - m;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 create temp arrays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lastRenderedPageBreak/>
        <w:t xml:space="preserve">    int L[n1], R[n2];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 Copy data to temp arrays L[] and R[]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for (i = 0; i &lt; n1; i++)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L[i] = arr[l + i];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for (j = 0; j &lt; n2; j++)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R[j] = arr[m + 1+ j];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 Merge the temp arrays back into arr[l..r]*/</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i = 0; // Initial index of first subarray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j = 0; // Initial index of second subarray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k = l; // Initial index of merged subarray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while (i &lt; n1 &amp;&amp; j &lt; n2)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if (L[i] &lt;= R[j])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arr[k] = L[i];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i++;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else</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arr[k] = R[j];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j++;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k++;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Copy the remaining elements of L[], if there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are any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while (i &lt; n1)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arr[k] = L[i];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i++;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k++;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Copy the remaining elements of R[], if there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are any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while (j &lt; n2)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arr[k] = R[j];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j++;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k++;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l is for left index and r is right index of the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sub-array of arr to be sorted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lastRenderedPageBreak/>
        <w:t xml:space="preserve">void mergeSort(int arr[], int l, int r)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if (l &lt; r)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Same as (l+r)/2, but avoids overflow for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large l and h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int m = l+(r-l)/2;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Sort first and second halves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mergeSort(arr, l, m);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mergeSort(arr, m+1, r);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merge(arr, l, m, r);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UTILITY FUNCTIONS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Function to print an array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void printArray(int A[], int size)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int i;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for (i=0; i &lt; size; i++)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printf("%d ", A[i]);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printf("\n");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Driver program to test above functions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int main()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int arr[] = {12, 11, 13, 5, 6, 7};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int arr_size = sizeof(arr)/sizeof(arr[0]);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printf("Given array is \n");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printArray(arr, arr_size);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mergeSort(arr, 0, arr_size - 1);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printf("\nSorted array is \n");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printArray(arr, arr_size);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return 0; </w:t>
      </w:r>
    </w:p>
    <w:p w:rsidR="004C1859" w:rsidRPr="004C1859" w:rsidRDefault="004C1859" w:rsidP="004C1859">
      <w:pPr>
        <w:spacing w:after="0" w:line="240" w:lineRule="auto"/>
        <w:ind w:right="0"/>
        <w:rPr>
          <w:rFonts w:ascii="Arial" w:eastAsia="Times New Roman" w:hAnsi="Arial" w:cs="Arial"/>
          <w:sz w:val="24"/>
          <w:szCs w:val="24"/>
        </w:rPr>
      </w:pPr>
      <w:r w:rsidRPr="004C1859">
        <w:rPr>
          <w:rFonts w:ascii="Arial" w:eastAsia="Times New Roman" w:hAnsi="Arial" w:cs="Arial"/>
          <w:sz w:val="24"/>
          <w:szCs w:val="24"/>
        </w:rPr>
        <w:t xml:space="preserve">} </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4"/>
          <w:shd w:val="clear" w:color="auto" w:fill="FFFFFF"/>
        </w:rPr>
      </w:pPr>
    </w:p>
    <w:p w:rsidR="004C1859" w:rsidRPr="004C1859" w:rsidRDefault="004C1859" w:rsidP="004C1859">
      <w:pPr>
        <w:tabs>
          <w:tab w:val="left" w:pos="3585"/>
        </w:tabs>
        <w:spacing w:after="0" w:line="240" w:lineRule="auto"/>
        <w:ind w:right="0"/>
        <w:jc w:val="both"/>
        <w:rPr>
          <w:rFonts w:ascii="Arial" w:eastAsiaTheme="minorEastAsia" w:hAnsi="Arial" w:cs="Arial"/>
          <w:b/>
          <w:sz w:val="36"/>
          <w:szCs w:val="24"/>
          <w:u w:val="single"/>
          <w:shd w:val="clear" w:color="auto" w:fill="FFFFFF"/>
        </w:rPr>
      </w:pPr>
      <w:r w:rsidRPr="004C1859">
        <w:rPr>
          <w:rFonts w:ascii="Arial" w:eastAsiaTheme="minorEastAsia" w:hAnsi="Arial" w:cs="Arial"/>
          <w:b/>
          <w:sz w:val="36"/>
          <w:szCs w:val="24"/>
          <w:u w:val="single"/>
          <w:shd w:val="clear" w:color="auto" w:fill="FFFFFF"/>
        </w:rPr>
        <w:t>Ackermann Function.</w:t>
      </w:r>
    </w:p>
    <w:p w:rsidR="004C1859" w:rsidRPr="004C1859" w:rsidRDefault="004C1859" w:rsidP="004C1859">
      <w:pPr>
        <w:tabs>
          <w:tab w:val="left" w:pos="3585"/>
        </w:tabs>
        <w:spacing w:after="0" w:line="240" w:lineRule="auto"/>
        <w:ind w:right="0"/>
        <w:jc w:val="both"/>
        <w:rPr>
          <w:rFonts w:ascii="Arial" w:eastAsiaTheme="minorEastAsia" w:hAnsi="Arial" w:cs="Arial"/>
          <w:sz w:val="24"/>
          <w:szCs w:val="24"/>
          <w:shd w:val="clear" w:color="auto" w:fill="FFFFFF"/>
        </w:rPr>
      </w:pPr>
    </w:p>
    <w:p w:rsidR="004C1859" w:rsidRPr="004C1859" w:rsidRDefault="004C1859" w:rsidP="002743CC">
      <w:pPr>
        <w:numPr>
          <w:ilvl w:val="0"/>
          <w:numId w:val="44"/>
        </w:numPr>
        <w:tabs>
          <w:tab w:val="left" w:pos="3585"/>
        </w:tabs>
        <w:spacing w:after="0" w:line="240" w:lineRule="auto"/>
        <w:ind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It is recursive function  used to compute the value</w:t>
      </w:r>
    </w:p>
    <w:p w:rsidR="004C1859" w:rsidRPr="004C1859" w:rsidRDefault="004C1859" w:rsidP="002743CC">
      <w:pPr>
        <w:numPr>
          <w:ilvl w:val="0"/>
          <w:numId w:val="44"/>
        </w:numPr>
        <w:tabs>
          <w:tab w:val="left" w:pos="3585"/>
        </w:tabs>
        <w:spacing w:after="0" w:line="240" w:lineRule="auto"/>
        <w:ind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It takes two arguments as input.</w:t>
      </w:r>
    </w:p>
    <w:p w:rsidR="004C1859" w:rsidRPr="004C1859" w:rsidRDefault="004C1859" w:rsidP="002743CC">
      <w:pPr>
        <w:numPr>
          <w:ilvl w:val="0"/>
          <w:numId w:val="44"/>
        </w:numPr>
        <w:tabs>
          <w:tab w:val="left" w:pos="3585"/>
        </w:tabs>
        <w:spacing w:after="0" w:line="240" w:lineRule="auto"/>
        <w:ind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Each argumet must be integer and non negative.</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It can be defined as</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lastRenderedPageBreak/>
        <w:t>Ack(m,n)={n+1 if m=0</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 xml:space="preserve">                 {Ack(m-1,1) if n=0</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 xml:space="preserve">                 {Ack(m-1,Ack(m,n-1))</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The above defination can be written in simplified procedure</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Ack(m,n)</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If(m==0)                 /* condition 1*/</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Ans=n+1;</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Elseif(n==0)          /* condition 2*/</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 xml:space="preserve">    </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Ans=Ack(m-1,1);</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Else                      /* condition 3*/</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Ans=Ack(m-1,Ack(m,n-1))</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Let’s take Few example to understand the output.</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 xml:space="preserve">Ack(0,5), here m=0 and n=5 </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So the ans=n+1 =6</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Example-2</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Ack(1,2), here m=1 and n=2</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So following step are compute recrsively</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Ack(1,2)=Ack(1-1,Ack(1,2-1))//based on condition 3</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Ack(1,2)=Ack(0,Ack(1,1))=Ack(0,Ack(1-1,Ack(1,1-1)) //based on condition 3</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Ack(1,2)=Ack(0,Ack(1,1))=Ack(0,Ack(0,Ack(1,0))//based on condition 2</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 xml:space="preserve">Ack(1,2)=Ack(0,Ack(1,1))=Ack(0,Ack(0,Ack(1,0))= Ack(0,Ack(0,Ack(1-1,1))) </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Ack(1,2)=Ack(0,Ack(1,1))=Ack(0,Ack(0,Ack(1,0))= Ack(0,Ack(0,Ack(0,1))) based on condition 1</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 xml:space="preserve">Ack(0,1) =2 and we will replace the value </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Ack(1,2)= Ack(0,Ack(0,2)))</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Ack(0,2)=3 and we replace the value</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 xml:space="preserve"> Ack(1,2)=Ack(0,3)</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Ack(0,3)=4</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So finally we get the output</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Ack(1,2)=4.</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 xml:space="preserve">We can Design The function Easily </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 xml:space="preserve"> Int ack(int m,int n)</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Int ans;</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If(m==0)</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ans=n+1;</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elseif(n==0)</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ans=ack(m-1,1);</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else</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ans=ack(m-1,ack(m,n-1));</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lastRenderedPageBreak/>
        <w:t>return(ans);</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r w:rsidRPr="004C1859">
        <w:rPr>
          <w:rFonts w:ascii="Arial" w:eastAsiaTheme="minorEastAsia" w:hAnsi="Arial" w:cs="Arial"/>
          <w:sz w:val="24"/>
          <w:szCs w:val="24"/>
          <w:shd w:val="clear" w:color="auto" w:fill="FFFFFF"/>
        </w:rPr>
        <w:t>}</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b/>
          <w:sz w:val="24"/>
          <w:szCs w:val="24"/>
          <w:shd w:val="clear" w:color="auto" w:fill="FFFFFF"/>
        </w:rPr>
      </w:pPr>
      <w:r w:rsidRPr="004C1859">
        <w:rPr>
          <w:rFonts w:ascii="Arial" w:eastAsiaTheme="minorEastAsia" w:hAnsi="Arial" w:cs="Arial"/>
          <w:b/>
          <w:sz w:val="24"/>
          <w:szCs w:val="24"/>
          <w:shd w:val="clear" w:color="auto" w:fill="FFFFFF"/>
        </w:rPr>
        <w:t>Write the  complete programme.</w:t>
      </w: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p>
    <w:p w:rsidR="004C1859" w:rsidRPr="004C1859" w:rsidRDefault="004C1859" w:rsidP="004C1859">
      <w:pPr>
        <w:tabs>
          <w:tab w:val="left" w:pos="3585"/>
        </w:tabs>
        <w:spacing w:after="0" w:line="240" w:lineRule="auto"/>
        <w:ind w:left="720" w:right="0"/>
        <w:contextualSpacing/>
        <w:jc w:val="both"/>
        <w:rPr>
          <w:rFonts w:ascii="Arial" w:eastAsiaTheme="minorEastAsia" w:hAnsi="Arial" w:cs="Arial"/>
          <w:sz w:val="24"/>
          <w:szCs w:val="24"/>
          <w:shd w:val="clear" w:color="auto" w:fill="FFFFFF"/>
        </w:rPr>
      </w:pPr>
    </w:p>
    <w:p w:rsidR="00F25CC5" w:rsidRPr="00F25CC5" w:rsidRDefault="00F25CC5" w:rsidP="00F25CC5">
      <w:pPr>
        <w:spacing w:after="0" w:line="240" w:lineRule="auto"/>
        <w:ind w:right="0"/>
        <w:jc w:val="both"/>
        <w:rPr>
          <w:color w:val="000000" w:themeColor="text1"/>
        </w:rPr>
      </w:pPr>
    </w:p>
    <w:sectPr w:rsidR="00F25CC5" w:rsidRPr="00F25CC5" w:rsidSect="00B449CF">
      <w:pgSz w:w="12240" w:h="15840"/>
      <w:pgMar w:top="1360" w:right="1680" w:bottom="980" w:left="1680" w:header="0" w:footer="79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E3F" w:rsidRPr="004D2A72" w:rsidRDefault="00000E3F" w:rsidP="004D2A72">
      <w:pPr>
        <w:pStyle w:val="TableParagraph"/>
        <w:rPr>
          <w:rFonts w:asciiTheme="minorHAnsi" w:eastAsiaTheme="minorHAnsi" w:hAnsiTheme="minorHAnsi" w:cstheme="minorBidi"/>
        </w:rPr>
      </w:pPr>
      <w:r>
        <w:separator/>
      </w:r>
    </w:p>
  </w:endnote>
  <w:endnote w:type="continuationSeparator" w:id="1">
    <w:p w:rsidR="00000E3F" w:rsidRPr="004D2A72" w:rsidRDefault="00000E3F" w:rsidP="004D2A72">
      <w:pPr>
        <w:pStyle w:val="TableParagraph"/>
        <w:rPr>
          <w:rFonts w:asciiTheme="minorHAnsi" w:eastAsiaTheme="minorHAnsi"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E3F" w:rsidRPr="004D2A72" w:rsidRDefault="00000E3F" w:rsidP="004D2A72">
      <w:pPr>
        <w:pStyle w:val="TableParagraph"/>
        <w:rPr>
          <w:rFonts w:asciiTheme="minorHAnsi" w:eastAsiaTheme="minorHAnsi" w:hAnsiTheme="minorHAnsi" w:cstheme="minorBidi"/>
        </w:rPr>
      </w:pPr>
      <w:r>
        <w:separator/>
      </w:r>
    </w:p>
  </w:footnote>
  <w:footnote w:type="continuationSeparator" w:id="1">
    <w:p w:rsidR="00000E3F" w:rsidRPr="004D2A72" w:rsidRDefault="00000E3F" w:rsidP="004D2A72">
      <w:pPr>
        <w:pStyle w:val="TableParagraph"/>
        <w:rPr>
          <w:rFonts w:asciiTheme="minorHAnsi" w:eastAsiaTheme="minorHAnsi" w:hAnsiTheme="minorHAnsi" w:cstheme="minorBid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6B6"/>
    <w:multiLevelType w:val="multilevel"/>
    <w:tmpl w:val="778C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44463"/>
    <w:multiLevelType w:val="hybridMultilevel"/>
    <w:tmpl w:val="A3E2B072"/>
    <w:lvl w:ilvl="0" w:tplc="7CC4CF14">
      <w:start w:val="1"/>
      <w:numFmt w:val="lowerLetter"/>
      <w:lvlText w:val="%1)"/>
      <w:lvlJc w:val="left"/>
      <w:pPr>
        <w:ind w:left="1100" w:hanging="382"/>
      </w:pPr>
      <w:rPr>
        <w:rFonts w:ascii="Times New Roman" w:eastAsia="Times New Roman" w:hAnsi="Times New Roman" w:cs="Times New Roman" w:hint="default"/>
        <w:spacing w:val="-5"/>
        <w:w w:val="99"/>
        <w:sz w:val="24"/>
        <w:szCs w:val="24"/>
        <w:lang w:val="en-US" w:eastAsia="en-US" w:bidi="en-US"/>
      </w:rPr>
    </w:lvl>
    <w:lvl w:ilvl="1" w:tplc="A74A4214">
      <w:numFmt w:val="bullet"/>
      <w:lvlText w:val="•"/>
      <w:lvlJc w:val="left"/>
      <w:pPr>
        <w:ind w:left="2038" w:hanging="382"/>
      </w:pPr>
      <w:rPr>
        <w:rFonts w:hint="default"/>
        <w:lang w:val="en-US" w:eastAsia="en-US" w:bidi="en-US"/>
      </w:rPr>
    </w:lvl>
    <w:lvl w:ilvl="2" w:tplc="44D4F558">
      <w:numFmt w:val="bullet"/>
      <w:lvlText w:val="•"/>
      <w:lvlJc w:val="left"/>
      <w:pPr>
        <w:ind w:left="2976" w:hanging="382"/>
      </w:pPr>
      <w:rPr>
        <w:rFonts w:hint="default"/>
        <w:lang w:val="en-US" w:eastAsia="en-US" w:bidi="en-US"/>
      </w:rPr>
    </w:lvl>
    <w:lvl w:ilvl="3" w:tplc="B1C8BBD4">
      <w:numFmt w:val="bullet"/>
      <w:lvlText w:val="•"/>
      <w:lvlJc w:val="left"/>
      <w:pPr>
        <w:ind w:left="3914" w:hanging="382"/>
      </w:pPr>
      <w:rPr>
        <w:rFonts w:hint="default"/>
        <w:lang w:val="en-US" w:eastAsia="en-US" w:bidi="en-US"/>
      </w:rPr>
    </w:lvl>
    <w:lvl w:ilvl="4" w:tplc="5B8C73A2">
      <w:numFmt w:val="bullet"/>
      <w:lvlText w:val="•"/>
      <w:lvlJc w:val="left"/>
      <w:pPr>
        <w:ind w:left="4852" w:hanging="382"/>
      </w:pPr>
      <w:rPr>
        <w:rFonts w:hint="default"/>
        <w:lang w:val="en-US" w:eastAsia="en-US" w:bidi="en-US"/>
      </w:rPr>
    </w:lvl>
    <w:lvl w:ilvl="5" w:tplc="851E38EE">
      <w:numFmt w:val="bullet"/>
      <w:lvlText w:val="•"/>
      <w:lvlJc w:val="left"/>
      <w:pPr>
        <w:ind w:left="5790" w:hanging="382"/>
      </w:pPr>
      <w:rPr>
        <w:rFonts w:hint="default"/>
        <w:lang w:val="en-US" w:eastAsia="en-US" w:bidi="en-US"/>
      </w:rPr>
    </w:lvl>
    <w:lvl w:ilvl="6" w:tplc="7718787E">
      <w:numFmt w:val="bullet"/>
      <w:lvlText w:val="•"/>
      <w:lvlJc w:val="left"/>
      <w:pPr>
        <w:ind w:left="6728" w:hanging="382"/>
      </w:pPr>
      <w:rPr>
        <w:rFonts w:hint="default"/>
        <w:lang w:val="en-US" w:eastAsia="en-US" w:bidi="en-US"/>
      </w:rPr>
    </w:lvl>
    <w:lvl w:ilvl="7" w:tplc="F3826318">
      <w:numFmt w:val="bullet"/>
      <w:lvlText w:val="•"/>
      <w:lvlJc w:val="left"/>
      <w:pPr>
        <w:ind w:left="7666" w:hanging="382"/>
      </w:pPr>
      <w:rPr>
        <w:rFonts w:hint="default"/>
        <w:lang w:val="en-US" w:eastAsia="en-US" w:bidi="en-US"/>
      </w:rPr>
    </w:lvl>
    <w:lvl w:ilvl="8" w:tplc="F744989E">
      <w:numFmt w:val="bullet"/>
      <w:lvlText w:val="•"/>
      <w:lvlJc w:val="left"/>
      <w:pPr>
        <w:ind w:left="8604" w:hanging="382"/>
      </w:pPr>
      <w:rPr>
        <w:rFonts w:hint="default"/>
        <w:lang w:val="en-US" w:eastAsia="en-US" w:bidi="en-US"/>
      </w:rPr>
    </w:lvl>
  </w:abstractNum>
  <w:abstractNum w:abstractNumId="2">
    <w:nsid w:val="0A186209"/>
    <w:multiLevelType w:val="hybridMultilevel"/>
    <w:tmpl w:val="755A764C"/>
    <w:lvl w:ilvl="0" w:tplc="E62EFBB4">
      <w:numFmt w:val="bullet"/>
      <w:lvlText w:val=""/>
      <w:lvlJc w:val="left"/>
      <w:pPr>
        <w:ind w:left="1100" w:hanging="360"/>
      </w:pPr>
      <w:rPr>
        <w:rFonts w:ascii="Wingdings" w:eastAsia="Wingdings" w:hAnsi="Wingdings" w:cs="Wingdings" w:hint="default"/>
        <w:w w:val="100"/>
        <w:sz w:val="24"/>
        <w:szCs w:val="24"/>
        <w:lang w:val="en-US" w:eastAsia="en-US" w:bidi="en-US"/>
      </w:rPr>
    </w:lvl>
    <w:lvl w:ilvl="1" w:tplc="F21CE0B6">
      <w:numFmt w:val="bullet"/>
      <w:lvlText w:val="o"/>
      <w:lvlJc w:val="left"/>
      <w:pPr>
        <w:ind w:left="1820" w:hanging="360"/>
      </w:pPr>
      <w:rPr>
        <w:rFonts w:ascii="Courier New" w:eastAsia="Courier New" w:hAnsi="Courier New" w:cs="Courier New" w:hint="default"/>
        <w:w w:val="100"/>
        <w:sz w:val="24"/>
        <w:szCs w:val="24"/>
        <w:lang w:val="en-US" w:eastAsia="en-US" w:bidi="en-US"/>
      </w:rPr>
    </w:lvl>
    <w:lvl w:ilvl="2" w:tplc="3A600314">
      <w:numFmt w:val="bullet"/>
      <w:lvlText w:val="•"/>
      <w:lvlJc w:val="left"/>
      <w:pPr>
        <w:ind w:left="2782" w:hanging="360"/>
      </w:pPr>
      <w:rPr>
        <w:rFonts w:hint="default"/>
        <w:lang w:val="en-US" w:eastAsia="en-US" w:bidi="en-US"/>
      </w:rPr>
    </w:lvl>
    <w:lvl w:ilvl="3" w:tplc="6DCA52C2">
      <w:numFmt w:val="bullet"/>
      <w:lvlText w:val="•"/>
      <w:lvlJc w:val="left"/>
      <w:pPr>
        <w:ind w:left="3744" w:hanging="360"/>
      </w:pPr>
      <w:rPr>
        <w:rFonts w:hint="default"/>
        <w:lang w:val="en-US" w:eastAsia="en-US" w:bidi="en-US"/>
      </w:rPr>
    </w:lvl>
    <w:lvl w:ilvl="4" w:tplc="61847288">
      <w:numFmt w:val="bullet"/>
      <w:lvlText w:val="•"/>
      <w:lvlJc w:val="left"/>
      <w:pPr>
        <w:ind w:left="4706" w:hanging="360"/>
      </w:pPr>
      <w:rPr>
        <w:rFonts w:hint="default"/>
        <w:lang w:val="en-US" w:eastAsia="en-US" w:bidi="en-US"/>
      </w:rPr>
    </w:lvl>
    <w:lvl w:ilvl="5" w:tplc="5A5AC094">
      <w:numFmt w:val="bullet"/>
      <w:lvlText w:val="•"/>
      <w:lvlJc w:val="left"/>
      <w:pPr>
        <w:ind w:left="5668" w:hanging="360"/>
      </w:pPr>
      <w:rPr>
        <w:rFonts w:hint="default"/>
        <w:lang w:val="en-US" w:eastAsia="en-US" w:bidi="en-US"/>
      </w:rPr>
    </w:lvl>
    <w:lvl w:ilvl="6" w:tplc="993277B6">
      <w:numFmt w:val="bullet"/>
      <w:lvlText w:val="•"/>
      <w:lvlJc w:val="left"/>
      <w:pPr>
        <w:ind w:left="6631" w:hanging="360"/>
      </w:pPr>
      <w:rPr>
        <w:rFonts w:hint="default"/>
        <w:lang w:val="en-US" w:eastAsia="en-US" w:bidi="en-US"/>
      </w:rPr>
    </w:lvl>
    <w:lvl w:ilvl="7" w:tplc="1C821082">
      <w:numFmt w:val="bullet"/>
      <w:lvlText w:val="•"/>
      <w:lvlJc w:val="left"/>
      <w:pPr>
        <w:ind w:left="7593" w:hanging="360"/>
      </w:pPr>
      <w:rPr>
        <w:rFonts w:hint="default"/>
        <w:lang w:val="en-US" w:eastAsia="en-US" w:bidi="en-US"/>
      </w:rPr>
    </w:lvl>
    <w:lvl w:ilvl="8" w:tplc="A27CF19A">
      <w:numFmt w:val="bullet"/>
      <w:lvlText w:val="•"/>
      <w:lvlJc w:val="left"/>
      <w:pPr>
        <w:ind w:left="8555" w:hanging="360"/>
      </w:pPr>
      <w:rPr>
        <w:rFonts w:hint="default"/>
        <w:lang w:val="en-US" w:eastAsia="en-US" w:bidi="en-US"/>
      </w:rPr>
    </w:lvl>
  </w:abstractNum>
  <w:abstractNum w:abstractNumId="3">
    <w:nsid w:val="0A645E03"/>
    <w:multiLevelType w:val="hybridMultilevel"/>
    <w:tmpl w:val="E8B27E62"/>
    <w:lvl w:ilvl="0" w:tplc="F26A5E40">
      <w:start w:val="1"/>
      <w:numFmt w:val="lowerLetter"/>
      <w:lvlText w:val="%1)"/>
      <w:lvlJc w:val="left"/>
      <w:pPr>
        <w:ind w:left="1100" w:hanging="360"/>
      </w:pPr>
      <w:rPr>
        <w:rFonts w:ascii="Times New Roman" w:eastAsia="Times New Roman" w:hAnsi="Times New Roman" w:cs="Times New Roman" w:hint="default"/>
        <w:spacing w:val="-6"/>
        <w:w w:val="99"/>
        <w:sz w:val="24"/>
        <w:szCs w:val="24"/>
        <w:lang w:val="en-US" w:eastAsia="en-US" w:bidi="en-US"/>
      </w:rPr>
    </w:lvl>
    <w:lvl w:ilvl="1" w:tplc="1EE8F9F8">
      <w:numFmt w:val="bullet"/>
      <w:lvlText w:val="•"/>
      <w:lvlJc w:val="left"/>
      <w:pPr>
        <w:ind w:left="2038" w:hanging="360"/>
      </w:pPr>
      <w:rPr>
        <w:rFonts w:hint="default"/>
        <w:lang w:val="en-US" w:eastAsia="en-US" w:bidi="en-US"/>
      </w:rPr>
    </w:lvl>
    <w:lvl w:ilvl="2" w:tplc="2A9CE6B6">
      <w:numFmt w:val="bullet"/>
      <w:lvlText w:val="•"/>
      <w:lvlJc w:val="left"/>
      <w:pPr>
        <w:ind w:left="2976" w:hanging="360"/>
      </w:pPr>
      <w:rPr>
        <w:rFonts w:hint="default"/>
        <w:lang w:val="en-US" w:eastAsia="en-US" w:bidi="en-US"/>
      </w:rPr>
    </w:lvl>
    <w:lvl w:ilvl="3" w:tplc="698EF2A8">
      <w:numFmt w:val="bullet"/>
      <w:lvlText w:val="•"/>
      <w:lvlJc w:val="left"/>
      <w:pPr>
        <w:ind w:left="3914" w:hanging="360"/>
      </w:pPr>
      <w:rPr>
        <w:rFonts w:hint="default"/>
        <w:lang w:val="en-US" w:eastAsia="en-US" w:bidi="en-US"/>
      </w:rPr>
    </w:lvl>
    <w:lvl w:ilvl="4" w:tplc="DC6E18E6">
      <w:numFmt w:val="bullet"/>
      <w:lvlText w:val="•"/>
      <w:lvlJc w:val="left"/>
      <w:pPr>
        <w:ind w:left="4852" w:hanging="360"/>
      </w:pPr>
      <w:rPr>
        <w:rFonts w:hint="default"/>
        <w:lang w:val="en-US" w:eastAsia="en-US" w:bidi="en-US"/>
      </w:rPr>
    </w:lvl>
    <w:lvl w:ilvl="5" w:tplc="A0A6A688">
      <w:numFmt w:val="bullet"/>
      <w:lvlText w:val="•"/>
      <w:lvlJc w:val="left"/>
      <w:pPr>
        <w:ind w:left="5790" w:hanging="360"/>
      </w:pPr>
      <w:rPr>
        <w:rFonts w:hint="default"/>
        <w:lang w:val="en-US" w:eastAsia="en-US" w:bidi="en-US"/>
      </w:rPr>
    </w:lvl>
    <w:lvl w:ilvl="6" w:tplc="603E8660">
      <w:numFmt w:val="bullet"/>
      <w:lvlText w:val="•"/>
      <w:lvlJc w:val="left"/>
      <w:pPr>
        <w:ind w:left="6728" w:hanging="360"/>
      </w:pPr>
      <w:rPr>
        <w:rFonts w:hint="default"/>
        <w:lang w:val="en-US" w:eastAsia="en-US" w:bidi="en-US"/>
      </w:rPr>
    </w:lvl>
    <w:lvl w:ilvl="7" w:tplc="77162834">
      <w:numFmt w:val="bullet"/>
      <w:lvlText w:val="•"/>
      <w:lvlJc w:val="left"/>
      <w:pPr>
        <w:ind w:left="7666" w:hanging="360"/>
      </w:pPr>
      <w:rPr>
        <w:rFonts w:hint="default"/>
        <w:lang w:val="en-US" w:eastAsia="en-US" w:bidi="en-US"/>
      </w:rPr>
    </w:lvl>
    <w:lvl w:ilvl="8" w:tplc="B13495E8">
      <w:numFmt w:val="bullet"/>
      <w:lvlText w:val="•"/>
      <w:lvlJc w:val="left"/>
      <w:pPr>
        <w:ind w:left="8604" w:hanging="360"/>
      </w:pPr>
      <w:rPr>
        <w:rFonts w:hint="default"/>
        <w:lang w:val="en-US" w:eastAsia="en-US" w:bidi="en-US"/>
      </w:rPr>
    </w:lvl>
  </w:abstractNum>
  <w:abstractNum w:abstractNumId="4">
    <w:nsid w:val="0C205439"/>
    <w:multiLevelType w:val="multilevel"/>
    <w:tmpl w:val="C36E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61B2E"/>
    <w:multiLevelType w:val="multilevel"/>
    <w:tmpl w:val="ED78C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E6185"/>
    <w:multiLevelType w:val="hybridMultilevel"/>
    <w:tmpl w:val="F38AB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A185D"/>
    <w:multiLevelType w:val="multilevel"/>
    <w:tmpl w:val="A6E2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092A80"/>
    <w:multiLevelType w:val="hybridMultilevel"/>
    <w:tmpl w:val="5A1C49BA"/>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9">
    <w:nsid w:val="1D77234B"/>
    <w:multiLevelType w:val="hybridMultilevel"/>
    <w:tmpl w:val="BA862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E25E6"/>
    <w:multiLevelType w:val="hybridMultilevel"/>
    <w:tmpl w:val="2850CE20"/>
    <w:lvl w:ilvl="0" w:tplc="30CC846C">
      <w:start w:val="1"/>
      <w:numFmt w:val="lowerLetter"/>
      <w:lvlText w:val="%1)"/>
      <w:lvlJc w:val="left"/>
      <w:pPr>
        <w:ind w:left="720" w:hanging="360"/>
      </w:pPr>
      <w:rPr>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320E6"/>
    <w:multiLevelType w:val="multilevel"/>
    <w:tmpl w:val="7C94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50D9E"/>
    <w:multiLevelType w:val="hybridMultilevel"/>
    <w:tmpl w:val="52784D80"/>
    <w:lvl w:ilvl="0" w:tplc="B4B06DA2">
      <w:start w:val="1"/>
      <w:numFmt w:val="decimal"/>
      <w:lvlText w:val="%1."/>
      <w:lvlJc w:val="left"/>
      <w:pPr>
        <w:ind w:left="1200" w:hanging="360"/>
      </w:pPr>
      <w:rPr>
        <w:rFonts w:ascii="Times New Roman" w:eastAsia="Times New Roman" w:hAnsi="Times New Roman" w:cs="Times New Roman" w:hint="default"/>
        <w:spacing w:val="-2"/>
        <w:w w:val="100"/>
        <w:sz w:val="24"/>
        <w:szCs w:val="24"/>
        <w:lang w:val="en-US" w:eastAsia="en-US" w:bidi="en-US"/>
      </w:rPr>
    </w:lvl>
    <w:lvl w:ilvl="1" w:tplc="4D02CC32">
      <w:numFmt w:val="bullet"/>
      <w:lvlText w:val="•"/>
      <w:lvlJc w:val="left"/>
      <w:pPr>
        <w:ind w:left="1968" w:hanging="360"/>
      </w:pPr>
      <w:rPr>
        <w:rFonts w:hint="default"/>
        <w:lang w:val="en-US" w:eastAsia="en-US" w:bidi="en-US"/>
      </w:rPr>
    </w:lvl>
    <w:lvl w:ilvl="2" w:tplc="10C80642">
      <w:numFmt w:val="bullet"/>
      <w:lvlText w:val="•"/>
      <w:lvlJc w:val="left"/>
      <w:pPr>
        <w:ind w:left="2736" w:hanging="360"/>
      </w:pPr>
      <w:rPr>
        <w:rFonts w:hint="default"/>
        <w:lang w:val="en-US" w:eastAsia="en-US" w:bidi="en-US"/>
      </w:rPr>
    </w:lvl>
    <w:lvl w:ilvl="3" w:tplc="4BE6187E">
      <w:numFmt w:val="bullet"/>
      <w:lvlText w:val="•"/>
      <w:lvlJc w:val="left"/>
      <w:pPr>
        <w:ind w:left="3504" w:hanging="360"/>
      </w:pPr>
      <w:rPr>
        <w:rFonts w:hint="default"/>
        <w:lang w:val="en-US" w:eastAsia="en-US" w:bidi="en-US"/>
      </w:rPr>
    </w:lvl>
    <w:lvl w:ilvl="4" w:tplc="E2488BB6">
      <w:numFmt w:val="bullet"/>
      <w:lvlText w:val="•"/>
      <w:lvlJc w:val="left"/>
      <w:pPr>
        <w:ind w:left="4272" w:hanging="360"/>
      </w:pPr>
      <w:rPr>
        <w:rFonts w:hint="default"/>
        <w:lang w:val="en-US" w:eastAsia="en-US" w:bidi="en-US"/>
      </w:rPr>
    </w:lvl>
    <w:lvl w:ilvl="5" w:tplc="2A74EF18">
      <w:numFmt w:val="bullet"/>
      <w:lvlText w:val="•"/>
      <w:lvlJc w:val="left"/>
      <w:pPr>
        <w:ind w:left="5040" w:hanging="360"/>
      </w:pPr>
      <w:rPr>
        <w:rFonts w:hint="default"/>
        <w:lang w:val="en-US" w:eastAsia="en-US" w:bidi="en-US"/>
      </w:rPr>
    </w:lvl>
    <w:lvl w:ilvl="6" w:tplc="03B6D4BE">
      <w:numFmt w:val="bullet"/>
      <w:lvlText w:val="•"/>
      <w:lvlJc w:val="left"/>
      <w:pPr>
        <w:ind w:left="5808" w:hanging="360"/>
      </w:pPr>
      <w:rPr>
        <w:rFonts w:hint="default"/>
        <w:lang w:val="en-US" w:eastAsia="en-US" w:bidi="en-US"/>
      </w:rPr>
    </w:lvl>
    <w:lvl w:ilvl="7" w:tplc="33129ABE">
      <w:numFmt w:val="bullet"/>
      <w:lvlText w:val="•"/>
      <w:lvlJc w:val="left"/>
      <w:pPr>
        <w:ind w:left="6576" w:hanging="360"/>
      </w:pPr>
      <w:rPr>
        <w:rFonts w:hint="default"/>
        <w:lang w:val="en-US" w:eastAsia="en-US" w:bidi="en-US"/>
      </w:rPr>
    </w:lvl>
    <w:lvl w:ilvl="8" w:tplc="12E093AA">
      <w:numFmt w:val="bullet"/>
      <w:lvlText w:val="•"/>
      <w:lvlJc w:val="left"/>
      <w:pPr>
        <w:ind w:left="7344" w:hanging="360"/>
      </w:pPr>
      <w:rPr>
        <w:rFonts w:hint="default"/>
        <w:lang w:val="en-US" w:eastAsia="en-US" w:bidi="en-US"/>
      </w:rPr>
    </w:lvl>
  </w:abstractNum>
  <w:abstractNum w:abstractNumId="13">
    <w:nsid w:val="29E332CD"/>
    <w:multiLevelType w:val="hybridMultilevel"/>
    <w:tmpl w:val="504A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907EBF"/>
    <w:multiLevelType w:val="hybridMultilevel"/>
    <w:tmpl w:val="8DDE14A6"/>
    <w:lvl w:ilvl="0" w:tplc="A8BEF6D8">
      <w:start w:val="5"/>
      <w:numFmt w:val="lowerLetter"/>
      <w:lvlText w:val="%1"/>
      <w:lvlJc w:val="left"/>
      <w:pPr>
        <w:ind w:left="300" w:hanging="430"/>
      </w:pPr>
      <w:rPr>
        <w:rFonts w:hint="default"/>
        <w:lang w:val="en-US" w:eastAsia="en-US" w:bidi="en-US"/>
      </w:rPr>
    </w:lvl>
    <w:lvl w:ilvl="1" w:tplc="78C6AA0E">
      <w:numFmt w:val="bullet"/>
      <w:lvlText w:val=""/>
      <w:lvlJc w:val="left"/>
      <w:pPr>
        <w:ind w:left="1020" w:hanging="360"/>
      </w:pPr>
      <w:rPr>
        <w:rFonts w:ascii="Symbol" w:eastAsia="Symbol" w:hAnsi="Symbol" w:cs="Symbol" w:hint="default"/>
        <w:w w:val="100"/>
        <w:sz w:val="22"/>
        <w:szCs w:val="22"/>
        <w:lang w:val="en-US" w:eastAsia="en-US" w:bidi="en-US"/>
      </w:rPr>
    </w:lvl>
    <w:lvl w:ilvl="2" w:tplc="71D8DABE">
      <w:numFmt w:val="bullet"/>
      <w:lvlText w:val="•"/>
      <w:lvlJc w:val="left"/>
      <w:pPr>
        <w:ind w:left="1967" w:hanging="360"/>
      </w:pPr>
      <w:rPr>
        <w:rFonts w:hint="default"/>
        <w:lang w:val="en-US" w:eastAsia="en-US" w:bidi="en-US"/>
      </w:rPr>
    </w:lvl>
    <w:lvl w:ilvl="3" w:tplc="290E7A12">
      <w:numFmt w:val="bullet"/>
      <w:lvlText w:val="•"/>
      <w:lvlJc w:val="left"/>
      <w:pPr>
        <w:ind w:left="2915" w:hanging="360"/>
      </w:pPr>
      <w:rPr>
        <w:rFonts w:hint="default"/>
        <w:lang w:val="en-US" w:eastAsia="en-US" w:bidi="en-US"/>
      </w:rPr>
    </w:lvl>
    <w:lvl w:ilvl="4" w:tplc="94ECA8AC">
      <w:numFmt w:val="bullet"/>
      <w:lvlText w:val="•"/>
      <w:lvlJc w:val="left"/>
      <w:pPr>
        <w:ind w:left="3862" w:hanging="360"/>
      </w:pPr>
      <w:rPr>
        <w:rFonts w:hint="default"/>
        <w:lang w:val="en-US" w:eastAsia="en-US" w:bidi="en-US"/>
      </w:rPr>
    </w:lvl>
    <w:lvl w:ilvl="5" w:tplc="69A8BF08">
      <w:numFmt w:val="bullet"/>
      <w:lvlText w:val="•"/>
      <w:lvlJc w:val="left"/>
      <w:pPr>
        <w:ind w:left="4810" w:hanging="360"/>
      </w:pPr>
      <w:rPr>
        <w:rFonts w:hint="default"/>
        <w:lang w:val="en-US" w:eastAsia="en-US" w:bidi="en-US"/>
      </w:rPr>
    </w:lvl>
    <w:lvl w:ilvl="6" w:tplc="1CAC3A2A">
      <w:numFmt w:val="bullet"/>
      <w:lvlText w:val="•"/>
      <w:lvlJc w:val="left"/>
      <w:pPr>
        <w:ind w:left="5758" w:hanging="360"/>
      </w:pPr>
      <w:rPr>
        <w:rFonts w:hint="default"/>
        <w:lang w:val="en-US" w:eastAsia="en-US" w:bidi="en-US"/>
      </w:rPr>
    </w:lvl>
    <w:lvl w:ilvl="7" w:tplc="DB8639AC">
      <w:numFmt w:val="bullet"/>
      <w:lvlText w:val="•"/>
      <w:lvlJc w:val="left"/>
      <w:pPr>
        <w:ind w:left="6705" w:hanging="360"/>
      </w:pPr>
      <w:rPr>
        <w:rFonts w:hint="default"/>
        <w:lang w:val="en-US" w:eastAsia="en-US" w:bidi="en-US"/>
      </w:rPr>
    </w:lvl>
    <w:lvl w:ilvl="8" w:tplc="EFDEDB52">
      <w:numFmt w:val="bullet"/>
      <w:lvlText w:val="•"/>
      <w:lvlJc w:val="left"/>
      <w:pPr>
        <w:ind w:left="7653" w:hanging="360"/>
      </w:pPr>
      <w:rPr>
        <w:rFonts w:hint="default"/>
        <w:lang w:val="en-US" w:eastAsia="en-US" w:bidi="en-US"/>
      </w:rPr>
    </w:lvl>
  </w:abstractNum>
  <w:abstractNum w:abstractNumId="15">
    <w:nsid w:val="2D433189"/>
    <w:multiLevelType w:val="hybridMultilevel"/>
    <w:tmpl w:val="350A1DB8"/>
    <w:lvl w:ilvl="0" w:tplc="A50C5568">
      <w:start w:val="2"/>
      <w:numFmt w:val="decimal"/>
      <w:lvlText w:val="%1"/>
      <w:lvlJc w:val="left"/>
      <w:pPr>
        <w:ind w:left="840" w:hanging="721"/>
      </w:pPr>
      <w:rPr>
        <w:rFonts w:hint="default"/>
        <w:lang w:val="en-US" w:eastAsia="en-US" w:bidi="en-US"/>
      </w:rPr>
    </w:lvl>
    <w:lvl w:ilvl="1" w:tplc="EFCCFF42">
      <w:numFmt w:val="none"/>
      <w:lvlText w:val=""/>
      <w:lvlJc w:val="left"/>
      <w:pPr>
        <w:tabs>
          <w:tab w:val="num" w:pos="360"/>
        </w:tabs>
      </w:pPr>
    </w:lvl>
    <w:lvl w:ilvl="2" w:tplc="4A065264">
      <w:start w:val="1"/>
      <w:numFmt w:val="decimal"/>
      <w:lvlText w:val="%3."/>
      <w:lvlJc w:val="left"/>
      <w:pPr>
        <w:ind w:left="840" w:hanging="360"/>
      </w:pPr>
      <w:rPr>
        <w:rFonts w:ascii="Times New Roman" w:eastAsia="Times New Roman" w:hAnsi="Times New Roman" w:cs="Times New Roman" w:hint="default"/>
        <w:spacing w:val="-1"/>
        <w:w w:val="99"/>
        <w:sz w:val="24"/>
        <w:szCs w:val="24"/>
        <w:lang w:val="en-US" w:eastAsia="en-US" w:bidi="en-US"/>
      </w:rPr>
    </w:lvl>
    <w:lvl w:ilvl="3" w:tplc="5F5A8808">
      <w:numFmt w:val="bullet"/>
      <w:lvlText w:val=""/>
      <w:lvlJc w:val="left"/>
      <w:pPr>
        <w:ind w:left="1920" w:hanging="360"/>
      </w:pPr>
      <w:rPr>
        <w:rFonts w:ascii="Symbol" w:eastAsia="Symbol" w:hAnsi="Symbol" w:cs="Symbol" w:hint="default"/>
        <w:w w:val="99"/>
        <w:sz w:val="28"/>
        <w:szCs w:val="28"/>
        <w:lang w:val="en-US" w:eastAsia="en-US" w:bidi="en-US"/>
      </w:rPr>
    </w:lvl>
    <w:lvl w:ilvl="4" w:tplc="FDE6F88E">
      <w:numFmt w:val="bullet"/>
      <w:lvlText w:val="•"/>
      <w:lvlJc w:val="left"/>
      <w:pPr>
        <w:ind w:left="4240" w:hanging="360"/>
      </w:pPr>
      <w:rPr>
        <w:rFonts w:hint="default"/>
        <w:lang w:val="en-US" w:eastAsia="en-US" w:bidi="en-US"/>
      </w:rPr>
    </w:lvl>
    <w:lvl w:ilvl="5" w:tplc="2C8A2EAA">
      <w:numFmt w:val="bullet"/>
      <w:lvlText w:val="•"/>
      <w:lvlJc w:val="left"/>
      <w:pPr>
        <w:ind w:left="5013" w:hanging="360"/>
      </w:pPr>
      <w:rPr>
        <w:rFonts w:hint="default"/>
        <w:lang w:val="en-US" w:eastAsia="en-US" w:bidi="en-US"/>
      </w:rPr>
    </w:lvl>
    <w:lvl w:ilvl="6" w:tplc="811C90AA">
      <w:numFmt w:val="bullet"/>
      <w:lvlText w:val="•"/>
      <w:lvlJc w:val="left"/>
      <w:pPr>
        <w:ind w:left="5786" w:hanging="360"/>
      </w:pPr>
      <w:rPr>
        <w:rFonts w:hint="default"/>
        <w:lang w:val="en-US" w:eastAsia="en-US" w:bidi="en-US"/>
      </w:rPr>
    </w:lvl>
    <w:lvl w:ilvl="7" w:tplc="747AF976">
      <w:numFmt w:val="bullet"/>
      <w:lvlText w:val="•"/>
      <w:lvlJc w:val="left"/>
      <w:pPr>
        <w:ind w:left="6560" w:hanging="360"/>
      </w:pPr>
      <w:rPr>
        <w:rFonts w:hint="default"/>
        <w:lang w:val="en-US" w:eastAsia="en-US" w:bidi="en-US"/>
      </w:rPr>
    </w:lvl>
    <w:lvl w:ilvl="8" w:tplc="C15A5400">
      <w:numFmt w:val="bullet"/>
      <w:lvlText w:val="•"/>
      <w:lvlJc w:val="left"/>
      <w:pPr>
        <w:ind w:left="7333" w:hanging="360"/>
      </w:pPr>
      <w:rPr>
        <w:rFonts w:hint="default"/>
        <w:lang w:val="en-US" w:eastAsia="en-US" w:bidi="en-US"/>
      </w:rPr>
    </w:lvl>
  </w:abstractNum>
  <w:abstractNum w:abstractNumId="16">
    <w:nsid w:val="32AB7C07"/>
    <w:multiLevelType w:val="hybridMultilevel"/>
    <w:tmpl w:val="E1CAC30C"/>
    <w:lvl w:ilvl="0" w:tplc="18DABA9A">
      <w:numFmt w:val="bullet"/>
      <w:lvlText w:val=""/>
      <w:lvlJc w:val="left"/>
      <w:pPr>
        <w:ind w:left="260" w:hanging="257"/>
      </w:pPr>
      <w:rPr>
        <w:rFonts w:ascii="Wingdings" w:eastAsia="Wingdings" w:hAnsi="Wingdings" w:cs="Wingdings" w:hint="default"/>
        <w:w w:val="100"/>
        <w:sz w:val="24"/>
        <w:szCs w:val="24"/>
        <w:lang w:val="en-US" w:eastAsia="en-US" w:bidi="en-US"/>
      </w:rPr>
    </w:lvl>
    <w:lvl w:ilvl="1" w:tplc="3352223E">
      <w:numFmt w:val="bullet"/>
      <w:lvlText w:val=""/>
      <w:lvlJc w:val="left"/>
      <w:pPr>
        <w:ind w:left="723" w:hanging="360"/>
      </w:pPr>
      <w:rPr>
        <w:rFonts w:ascii="Symbol" w:eastAsia="Symbol" w:hAnsi="Symbol" w:cs="Symbol" w:hint="default"/>
        <w:w w:val="100"/>
        <w:sz w:val="24"/>
        <w:szCs w:val="24"/>
        <w:lang w:val="en-US" w:eastAsia="en-US" w:bidi="en-US"/>
      </w:rPr>
    </w:lvl>
    <w:lvl w:ilvl="2" w:tplc="0CCAE2F8">
      <w:numFmt w:val="bullet"/>
      <w:lvlText w:val=""/>
      <w:lvlJc w:val="left"/>
      <w:pPr>
        <w:ind w:left="1100" w:hanging="257"/>
      </w:pPr>
      <w:rPr>
        <w:rFonts w:ascii="Wingdings" w:eastAsia="Wingdings" w:hAnsi="Wingdings" w:cs="Wingdings" w:hint="default"/>
        <w:w w:val="100"/>
        <w:sz w:val="24"/>
        <w:szCs w:val="24"/>
        <w:lang w:val="en-US" w:eastAsia="en-US" w:bidi="en-US"/>
      </w:rPr>
    </w:lvl>
    <w:lvl w:ilvl="3" w:tplc="D934406E">
      <w:numFmt w:val="bullet"/>
      <w:lvlText w:val="•"/>
      <w:lvlJc w:val="left"/>
      <w:pPr>
        <w:ind w:left="2180" w:hanging="257"/>
      </w:pPr>
      <w:rPr>
        <w:rFonts w:hint="default"/>
        <w:lang w:val="en-US" w:eastAsia="en-US" w:bidi="en-US"/>
      </w:rPr>
    </w:lvl>
    <w:lvl w:ilvl="4" w:tplc="2324691C">
      <w:numFmt w:val="bullet"/>
      <w:lvlText w:val="•"/>
      <w:lvlJc w:val="left"/>
      <w:pPr>
        <w:ind w:left="3260" w:hanging="257"/>
      </w:pPr>
      <w:rPr>
        <w:rFonts w:hint="default"/>
        <w:lang w:val="en-US" w:eastAsia="en-US" w:bidi="en-US"/>
      </w:rPr>
    </w:lvl>
    <w:lvl w:ilvl="5" w:tplc="BEB4AEAA">
      <w:numFmt w:val="bullet"/>
      <w:lvlText w:val="•"/>
      <w:lvlJc w:val="left"/>
      <w:pPr>
        <w:ind w:left="4341" w:hanging="257"/>
      </w:pPr>
      <w:rPr>
        <w:rFonts w:hint="default"/>
        <w:lang w:val="en-US" w:eastAsia="en-US" w:bidi="en-US"/>
      </w:rPr>
    </w:lvl>
    <w:lvl w:ilvl="6" w:tplc="5A0E22AE">
      <w:numFmt w:val="bullet"/>
      <w:lvlText w:val="•"/>
      <w:lvlJc w:val="left"/>
      <w:pPr>
        <w:ind w:left="5421" w:hanging="257"/>
      </w:pPr>
      <w:rPr>
        <w:rFonts w:hint="default"/>
        <w:lang w:val="en-US" w:eastAsia="en-US" w:bidi="en-US"/>
      </w:rPr>
    </w:lvl>
    <w:lvl w:ilvl="7" w:tplc="E6E69200">
      <w:numFmt w:val="bullet"/>
      <w:lvlText w:val="•"/>
      <w:lvlJc w:val="left"/>
      <w:pPr>
        <w:ind w:left="6502" w:hanging="257"/>
      </w:pPr>
      <w:rPr>
        <w:rFonts w:hint="default"/>
        <w:lang w:val="en-US" w:eastAsia="en-US" w:bidi="en-US"/>
      </w:rPr>
    </w:lvl>
    <w:lvl w:ilvl="8" w:tplc="6CFA37D6">
      <w:numFmt w:val="bullet"/>
      <w:lvlText w:val="•"/>
      <w:lvlJc w:val="left"/>
      <w:pPr>
        <w:ind w:left="7582" w:hanging="257"/>
      </w:pPr>
      <w:rPr>
        <w:rFonts w:hint="default"/>
        <w:lang w:val="en-US" w:eastAsia="en-US" w:bidi="en-US"/>
      </w:rPr>
    </w:lvl>
  </w:abstractNum>
  <w:abstractNum w:abstractNumId="17">
    <w:nsid w:val="33F86DFC"/>
    <w:multiLevelType w:val="hybridMultilevel"/>
    <w:tmpl w:val="3D4AC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B118EC"/>
    <w:multiLevelType w:val="multilevel"/>
    <w:tmpl w:val="9406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8B7C56"/>
    <w:multiLevelType w:val="hybridMultilevel"/>
    <w:tmpl w:val="848447EA"/>
    <w:lvl w:ilvl="0" w:tplc="3FE4755E">
      <w:start w:val="1"/>
      <w:numFmt w:val="lowerLetter"/>
      <w:lvlText w:val="%1)"/>
      <w:lvlJc w:val="left"/>
      <w:pPr>
        <w:ind w:left="1100" w:hanging="360"/>
      </w:pPr>
      <w:rPr>
        <w:rFonts w:ascii="Times New Roman" w:eastAsia="Times New Roman" w:hAnsi="Times New Roman" w:cs="Times New Roman" w:hint="default"/>
        <w:spacing w:val="-6"/>
        <w:w w:val="99"/>
        <w:sz w:val="24"/>
        <w:szCs w:val="24"/>
        <w:lang w:val="en-US" w:eastAsia="en-US" w:bidi="en-US"/>
      </w:rPr>
    </w:lvl>
    <w:lvl w:ilvl="1" w:tplc="F6EAF7BE">
      <w:numFmt w:val="bullet"/>
      <w:lvlText w:val="•"/>
      <w:lvlJc w:val="left"/>
      <w:pPr>
        <w:ind w:left="2038" w:hanging="360"/>
      </w:pPr>
      <w:rPr>
        <w:rFonts w:hint="default"/>
        <w:lang w:val="en-US" w:eastAsia="en-US" w:bidi="en-US"/>
      </w:rPr>
    </w:lvl>
    <w:lvl w:ilvl="2" w:tplc="C2083244">
      <w:numFmt w:val="bullet"/>
      <w:lvlText w:val="•"/>
      <w:lvlJc w:val="left"/>
      <w:pPr>
        <w:ind w:left="2976" w:hanging="360"/>
      </w:pPr>
      <w:rPr>
        <w:rFonts w:hint="default"/>
        <w:lang w:val="en-US" w:eastAsia="en-US" w:bidi="en-US"/>
      </w:rPr>
    </w:lvl>
    <w:lvl w:ilvl="3" w:tplc="C5086A6E">
      <w:numFmt w:val="bullet"/>
      <w:lvlText w:val="•"/>
      <w:lvlJc w:val="left"/>
      <w:pPr>
        <w:ind w:left="3914" w:hanging="360"/>
      </w:pPr>
      <w:rPr>
        <w:rFonts w:hint="default"/>
        <w:lang w:val="en-US" w:eastAsia="en-US" w:bidi="en-US"/>
      </w:rPr>
    </w:lvl>
    <w:lvl w:ilvl="4" w:tplc="683C64BC">
      <w:numFmt w:val="bullet"/>
      <w:lvlText w:val="•"/>
      <w:lvlJc w:val="left"/>
      <w:pPr>
        <w:ind w:left="4852" w:hanging="360"/>
      </w:pPr>
      <w:rPr>
        <w:rFonts w:hint="default"/>
        <w:lang w:val="en-US" w:eastAsia="en-US" w:bidi="en-US"/>
      </w:rPr>
    </w:lvl>
    <w:lvl w:ilvl="5" w:tplc="EAC634D8">
      <w:numFmt w:val="bullet"/>
      <w:lvlText w:val="•"/>
      <w:lvlJc w:val="left"/>
      <w:pPr>
        <w:ind w:left="5790" w:hanging="360"/>
      </w:pPr>
      <w:rPr>
        <w:rFonts w:hint="default"/>
        <w:lang w:val="en-US" w:eastAsia="en-US" w:bidi="en-US"/>
      </w:rPr>
    </w:lvl>
    <w:lvl w:ilvl="6" w:tplc="CCBE400A">
      <w:numFmt w:val="bullet"/>
      <w:lvlText w:val="•"/>
      <w:lvlJc w:val="left"/>
      <w:pPr>
        <w:ind w:left="6728" w:hanging="360"/>
      </w:pPr>
      <w:rPr>
        <w:rFonts w:hint="default"/>
        <w:lang w:val="en-US" w:eastAsia="en-US" w:bidi="en-US"/>
      </w:rPr>
    </w:lvl>
    <w:lvl w:ilvl="7" w:tplc="4AD41AC6">
      <w:numFmt w:val="bullet"/>
      <w:lvlText w:val="•"/>
      <w:lvlJc w:val="left"/>
      <w:pPr>
        <w:ind w:left="7666" w:hanging="360"/>
      </w:pPr>
      <w:rPr>
        <w:rFonts w:hint="default"/>
        <w:lang w:val="en-US" w:eastAsia="en-US" w:bidi="en-US"/>
      </w:rPr>
    </w:lvl>
    <w:lvl w:ilvl="8" w:tplc="7564E7C6">
      <w:numFmt w:val="bullet"/>
      <w:lvlText w:val="•"/>
      <w:lvlJc w:val="left"/>
      <w:pPr>
        <w:ind w:left="8604" w:hanging="360"/>
      </w:pPr>
      <w:rPr>
        <w:rFonts w:hint="default"/>
        <w:lang w:val="en-US" w:eastAsia="en-US" w:bidi="en-US"/>
      </w:rPr>
    </w:lvl>
  </w:abstractNum>
  <w:abstractNum w:abstractNumId="20">
    <w:nsid w:val="396068EF"/>
    <w:multiLevelType w:val="hybridMultilevel"/>
    <w:tmpl w:val="CB6EEE6C"/>
    <w:lvl w:ilvl="0" w:tplc="66D8DE4E">
      <w:start w:val="1"/>
      <w:numFmt w:val="decimal"/>
      <w:lvlText w:val="%1."/>
      <w:lvlJc w:val="left"/>
      <w:pPr>
        <w:ind w:left="1083" w:hanging="360"/>
        <w:jc w:val="right"/>
      </w:pPr>
      <w:rPr>
        <w:rFonts w:ascii="Times New Roman" w:eastAsia="Times New Roman" w:hAnsi="Times New Roman" w:cs="Times New Roman" w:hint="default"/>
        <w:i/>
        <w:spacing w:val="-1"/>
        <w:w w:val="100"/>
        <w:sz w:val="24"/>
        <w:szCs w:val="24"/>
        <w:lang w:val="en-US" w:eastAsia="en-US" w:bidi="en-US"/>
      </w:rPr>
    </w:lvl>
    <w:lvl w:ilvl="1" w:tplc="D3168DD8">
      <w:numFmt w:val="bullet"/>
      <w:lvlText w:val="•"/>
      <w:lvlJc w:val="left"/>
      <w:pPr>
        <w:ind w:left="1946" w:hanging="360"/>
      </w:pPr>
      <w:rPr>
        <w:rFonts w:hint="default"/>
        <w:lang w:val="en-US" w:eastAsia="en-US" w:bidi="en-US"/>
      </w:rPr>
    </w:lvl>
    <w:lvl w:ilvl="2" w:tplc="1DCC6DC8">
      <w:numFmt w:val="bullet"/>
      <w:lvlText w:val="•"/>
      <w:lvlJc w:val="left"/>
      <w:pPr>
        <w:ind w:left="2812" w:hanging="360"/>
      </w:pPr>
      <w:rPr>
        <w:rFonts w:hint="default"/>
        <w:lang w:val="en-US" w:eastAsia="en-US" w:bidi="en-US"/>
      </w:rPr>
    </w:lvl>
    <w:lvl w:ilvl="3" w:tplc="2F427F22">
      <w:numFmt w:val="bullet"/>
      <w:lvlText w:val="•"/>
      <w:lvlJc w:val="left"/>
      <w:pPr>
        <w:ind w:left="3678" w:hanging="360"/>
      </w:pPr>
      <w:rPr>
        <w:rFonts w:hint="default"/>
        <w:lang w:val="en-US" w:eastAsia="en-US" w:bidi="en-US"/>
      </w:rPr>
    </w:lvl>
    <w:lvl w:ilvl="4" w:tplc="CA22FC54">
      <w:numFmt w:val="bullet"/>
      <w:lvlText w:val="•"/>
      <w:lvlJc w:val="left"/>
      <w:pPr>
        <w:ind w:left="4545" w:hanging="360"/>
      </w:pPr>
      <w:rPr>
        <w:rFonts w:hint="default"/>
        <w:lang w:val="en-US" w:eastAsia="en-US" w:bidi="en-US"/>
      </w:rPr>
    </w:lvl>
    <w:lvl w:ilvl="5" w:tplc="B922C2C0">
      <w:numFmt w:val="bullet"/>
      <w:lvlText w:val="•"/>
      <w:lvlJc w:val="left"/>
      <w:pPr>
        <w:ind w:left="5411" w:hanging="360"/>
      </w:pPr>
      <w:rPr>
        <w:rFonts w:hint="default"/>
        <w:lang w:val="en-US" w:eastAsia="en-US" w:bidi="en-US"/>
      </w:rPr>
    </w:lvl>
    <w:lvl w:ilvl="6" w:tplc="CB983C6E">
      <w:numFmt w:val="bullet"/>
      <w:lvlText w:val="•"/>
      <w:lvlJc w:val="left"/>
      <w:pPr>
        <w:ind w:left="6277" w:hanging="360"/>
      </w:pPr>
      <w:rPr>
        <w:rFonts w:hint="default"/>
        <w:lang w:val="en-US" w:eastAsia="en-US" w:bidi="en-US"/>
      </w:rPr>
    </w:lvl>
    <w:lvl w:ilvl="7" w:tplc="A8D0DF06">
      <w:numFmt w:val="bullet"/>
      <w:lvlText w:val="•"/>
      <w:lvlJc w:val="left"/>
      <w:pPr>
        <w:ind w:left="7144" w:hanging="360"/>
      </w:pPr>
      <w:rPr>
        <w:rFonts w:hint="default"/>
        <w:lang w:val="en-US" w:eastAsia="en-US" w:bidi="en-US"/>
      </w:rPr>
    </w:lvl>
    <w:lvl w:ilvl="8" w:tplc="A1CCA708">
      <w:numFmt w:val="bullet"/>
      <w:lvlText w:val="•"/>
      <w:lvlJc w:val="left"/>
      <w:pPr>
        <w:ind w:left="8010" w:hanging="360"/>
      </w:pPr>
      <w:rPr>
        <w:rFonts w:hint="default"/>
        <w:lang w:val="en-US" w:eastAsia="en-US" w:bidi="en-US"/>
      </w:rPr>
    </w:lvl>
  </w:abstractNum>
  <w:abstractNum w:abstractNumId="21">
    <w:nsid w:val="3B1C6D0F"/>
    <w:multiLevelType w:val="hybridMultilevel"/>
    <w:tmpl w:val="42089452"/>
    <w:lvl w:ilvl="0" w:tplc="B638F676">
      <w:numFmt w:val="bullet"/>
      <w:lvlText w:val="•"/>
      <w:lvlJc w:val="left"/>
      <w:pPr>
        <w:ind w:left="1740" w:hanging="360"/>
      </w:pPr>
      <w:rPr>
        <w:rFonts w:ascii="Arial" w:eastAsia="Arial" w:hAnsi="Arial" w:cs="Arial" w:hint="default"/>
        <w:w w:val="100"/>
        <w:sz w:val="24"/>
        <w:szCs w:val="24"/>
        <w:lang w:val="en-US" w:eastAsia="en-US" w:bidi="en-US"/>
      </w:rPr>
    </w:lvl>
    <w:lvl w:ilvl="1" w:tplc="143CBA5C">
      <w:numFmt w:val="bullet"/>
      <w:lvlText w:val="•"/>
      <w:lvlJc w:val="left"/>
      <w:pPr>
        <w:ind w:left="2520" w:hanging="360"/>
      </w:pPr>
      <w:rPr>
        <w:rFonts w:hint="default"/>
        <w:lang w:val="en-US" w:eastAsia="en-US" w:bidi="en-US"/>
      </w:rPr>
    </w:lvl>
    <w:lvl w:ilvl="2" w:tplc="D8BC4B12">
      <w:numFmt w:val="bullet"/>
      <w:lvlText w:val="•"/>
      <w:lvlJc w:val="left"/>
      <w:pPr>
        <w:ind w:left="3301" w:hanging="360"/>
      </w:pPr>
      <w:rPr>
        <w:rFonts w:hint="default"/>
        <w:lang w:val="en-US" w:eastAsia="en-US" w:bidi="en-US"/>
      </w:rPr>
    </w:lvl>
    <w:lvl w:ilvl="3" w:tplc="61A0CD72">
      <w:numFmt w:val="bullet"/>
      <w:lvlText w:val="•"/>
      <w:lvlJc w:val="left"/>
      <w:pPr>
        <w:ind w:left="4082" w:hanging="360"/>
      </w:pPr>
      <w:rPr>
        <w:rFonts w:hint="default"/>
        <w:lang w:val="en-US" w:eastAsia="en-US" w:bidi="en-US"/>
      </w:rPr>
    </w:lvl>
    <w:lvl w:ilvl="4" w:tplc="06949CDE">
      <w:numFmt w:val="bullet"/>
      <w:lvlText w:val="•"/>
      <w:lvlJc w:val="left"/>
      <w:pPr>
        <w:ind w:left="4863" w:hanging="360"/>
      </w:pPr>
      <w:rPr>
        <w:rFonts w:hint="default"/>
        <w:lang w:val="en-US" w:eastAsia="en-US" w:bidi="en-US"/>
      </w:rPr>
    </w:lvl>
    <w:lvl w:ilvl="5" w:tplc="67E084AA">
      <w:numFmt w:val="bullet"/>
      <w:lvlText w:val="•"/>
      <w:lvlJc w:val="left"/>
      <w:pPr>
        <w:ind w:left="5644" w:hanging="360"/>
      </w:pPr>
      <w:rPr>
        <w:rFonts w:hint="default"/>
        <w:lang w:val="en-US" w:eastAsia="en-US" w:bidi="en-US"/>
      </w:rPr>
    </w:lvl>
    <w:lvl w:ilvl="6" w:tplc="0072766C">
      <w:numFmt w:val="bullet"/>
      <w:lvlText w:val="•"/>
      <w:lvlJc w:val="left"/>
      <w:pPr>
        <w:ind w:left="6425" w:hanging="360"/>
      </w:pPr>
      <w:rPr>
        <w:rFonts w:hint="default"/>
        <w:lang w:val="en-US" w:eastAsia="en-US" w:bidi="en-US"/>
      </w:rPr>
    </w:lvl>
    <w:lvl w:ilvl="7" w:tplc="9036E7EA">
      <w:numFmt w:val="bullet"/>
      <w:lvlText w:val="•"/>
      <w:lvlJc w:val="left"/>
      <w:pPr>
        <w:ind w:left="7206" w:hanging="360"/>
      </w:pPr>
      <w:rPr>
        <w:rFonts w:hint="default"/>
        <w:lang w:val="en-US" w:eastAsia="en-US" w:bidi="en-US"/>
      </w:rPr>
    </w:lvl>
    <w:lvl w:ilvl="8" w:tplc="850A5120">
      <w:numFmt w:val="bullet"/>
      <w:lvlText w:val="•"/>
      <w:lvlJc w:val="left"/>
      <w:pPr>
        <w:ind w:left="7987" w:hanging="360"/>
      </w:pPr>
      <w:rPr>
        <w:rFonts w:hint="default"/>
        <w:lang w:val="en-US" w:eastAsia="en-US" w:bidi="en-US"/>
      </w:rPr>
    </w:lvl>
  </w:abstractNum>
  <w:abstractNum w:abstractNumId="22">
    <w:nsid w:val="3BDD6013"/>
    <w:multiLevelType w:val="hybridMultilevel"/>
    <w:tmpl w:val="07C2E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0F1EF4"/>
    <w:multiLevelType w:val="hybridMultilevel"/>
    <w:tmpl w:val="59EABFDC"/>
    <w:lvl w:ilvl="0" w:tplc="D318C9F8">
      <w:start w:val="1"/>
      <w:numFmt w:val="lowerLetter"/>
      <w:lvlText w:val="%1)"/>
      <w:lvlJc w:val="left"/>
      <w:pPr>
        <w:ind w:left="1086" w:hanging="360"/>
      </w:pPr>
      <w:rPr>
        <w:rFonts w:ascii="Times New Roman" w:eastAsia="Times New Roman" w:hAnsi="Times New Roman" w:cs="Times New Roman" w:hint="default"/>
        <w:spacing w:val="-6"/>
        <w:w w:val="99"/>
        <w:sz w:val="24"/>
        <w:szCs w:val="24"/>
        <w:lang w:val="en-US" w:eastAsia="en-US" w:bidi="en-US"/>
      </w:rPr>
    </w:lvl>
    <w:lvl w:ilvl="1" w:tplc="C35A0A3A">
      <w:numFmt w:val="bullet"/>
      <w:lvlText w:val="•"/>
      <w:lvlJc w:val="left"/>
      <w:pPr>
        <w:ind w:left="2020" w:hanging="360"/>
      </w:pPr>
      <w:rPr>
        <w:rFonts w:hint="default"/>
        <w:lang w:val="en-US" w:eastAsia="en-US" w:bidi="en-US"/>
      </w:rPr>
    </w:lvl>
    <w:lvl w:ilvl="2" w:tplc="D80AB9DC">
      <w:numFmt w:val="bullet"/>
      <w:lvlText w:val="•"/>
      <w:lvlJc w:val="left"/>
      <w:pPr>
        <w:ind w:left="2960" w:hanging="360"/>
      </w:pPr>
      <w:rPr>
        <w:rFonts w:hint="default"/>
        <w:lang w:val="en-US" w:eastAsia="en-US" w:bidi="en-US"/>
      </w:rPr>
    </w:lvl>
    <w:lvl w:ilvl="3" w:tplc="C5D2A424">
      <w:numFmt w:val="bullet"/>
      <w:lvlText w:val="•"/>
      <w:lvlJc w:val="left"/>
      <w:pPr>
        <w:ind w:left="3900" w:hanging="360"/>
      </w:pPr>
      <w:rPr>
        <w:rFonts w:hint="default"/>
        <w:lang w:val="en-US" w:eastAsia="en-US" w:bidi="en-US"/>
      </w:rPr>
    </w:lvl>
    <w:lvl w:ilvl="4" w:tplc="74F66FA8">
      <w:numFmt w:val="bullet"/>
      <w:lvlText w:val="•"/>
      <w:lvlJc w:val="left"/>
      <w:pPr>
        <w:ind w:left="4840" w:hanging="360"/>
      </w:pPr>
      <w:rPr>
        <w:rFonts w:hint="default"/>
        <w:lang w:val="en-US" w:eastAsia="en-US" w:bidi="en-US"/>
      </w:rPr>
    </w:lvl>
    <w:lvl w:ilvl="5" w:tplc="038432E0">
      <w:numFmt w:val="bullet"/>
      <w:lvlText w:val="•"/>
      <w:lvlJc w:val="left"/>
      <w:pPr>
        <w:ind w:left="5780" w:hanging="360"/>
      </w:pPr>
      <w:rPr>
        <w:rFonts w:hint="default"/>
        <w:lang w:val="en-US" w:eastAsia="en-US" w:bidi="en-US"/>
      </w:rPr>
    </w:lvl>
    <w:lvl w:ilvl="6" w:tplc="3B00C85E">
      <w:numFmt w:val="bullet"/>
      <w:lvlText w:val="•"/>
      <w:lvlJc w:val="left"/>
      <w:pPr>
        <w:ind w:left="6720" w:hanging="360"/>
      </w:pPr>
      <w:rPr>
        <w:rFonts w:hint="default"/>
        <w:lang w:val="en-US" w:eastAsia="en-US" w:bidi="en-US"/>
      </w:rPr>
    </w:lvl>
    <w:lvl w:ilvl="7" w:tplc="5950E3F2">
      <w:numFmt w:val="bullet"/>
      <w:lvlText w:val="•"/>
      <w:lvlJc w:val="left"/>
      <w:pPr>
        <w:ind w:left="7660" w:hanging="360"/>
      </w:pPr>
      <w:rPr>
        <w:rFonts w:hint="default"/>
        <w:lang w:val="en-US" w:eastAsia="en-US" w:bidi="en-US"/>
      </w:rPr>
    </w:lvl>
    <w:lvl w:ilvl="8" w:tplc="734002D6">
      <w:numFmt w:val="bullet"/>
      <w:lvlText w:val="•"/>
      <w:lvlJc w:val="left"/>
      <w:pPr>
        <w:ind w:left="8600" w:hanging="360"/>
      </w:pPr>
      <w:rPr>
        <w:rFonts w:hint="default"/>
        <w:lang w:val="en-US" w:eastAsia="en-US" w:bidi="en-US"/>
      </w:rPr>
    </w:lvl>
  </w:abstractNum>
  <w:abstractNum w:abstractNumId="24">
    <w:nsid w:val="3E730B25"/>
    <w:multiLevelType w:val="multilevel"/>
    <w:tmpl w:val="5F26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A345DD"/>
    <w:multiLevelType w:val="multilevel"/>
    <w:tmpl w:val="F8BE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3C69DF"/>
    <w:multiLevelType w:val="hybridMultilevel"/>
    <w:tmpl w:val="9F005DD4"/>
    <w:lvl w:ilvl="0" w:tplc="083661B4">
      <w:numFmt w:val="bullet"/>
      <w:lvlText w:val=""/>
      <w:lvlJc w:val="left"/>
      <w:pPr>
        <w:ind w:left="1020" w:hanging="360"/>
      </w:pPr>
      <w:rPr>
        <w:rFonts w:ascii="Symbol" w:eastAsia="Symbol" w:hAnsi="Symbol" w:cs="Symbol" w:hint="default"/>
        <w:w w:val="100"/>
        <w:sz w:val="22"/>
        <w:szCs w:val="22"/>
        <w:lang w:val="en-US" w:eastAsia="en-US" w:bidi="en-US"/>
      </w:rPr>
    </w:lvl>
    <w:lvl w:ilvl="1" w:tplc="CA52605A">
      <w:numFmt w:val="bullet"/>
      <w:lvlText w:val="•"/>
      <w:lvlJc w:val="left"/>
      <w:pPr>
        <w:ind w:left="1872" w:hanging="360"/>
      </w:pPr>
      <w:rPr>
        <w:rFonts w:hint="default"/>
        <w:lang w:val="en-US" w:eastAsia="en-US" w:bidi="en-US"/>
      </w:rPr>
    </w:lvl>
    <w:lvl w:ilvl="2" w:tplc="C7AC9350">
      <w:numFmt w:val="bullet"/>
      <w:lvlText w:val="•"/>
      <w:lvlJc w:val="left"/>
      <w:pPr>
        <w:ind w:left="2725" w:hanging="360"/>
      </w:pPr>
      <w:rPr>
        <w:rFonts w:hint="default"/>
        <w:lang w:val="en-US" w:eastAsia="en-US" w:bidi="en-US"/>
      </w:rPr>
    </w:lvl>
    <w:lvl w:ilvl="3" w:tplc="F9E68D06">
      <w:numFmt w:val="bullet"/>
      <w:lvlText w:val="•"/>
      <w:lvlJc w:val="left"/>
      <w:pPr>
        <w:ind w:left="3578" w:hanging="360"/>
      </w:pPr>
      <w:rPr>
        <w:rFonts w:hint="default"/>
        <w:lang w:val="en-US" w:eastAsia="en-US" w:bidi="en-US"/>
      </w:rPr>
    </w:lvl>
    <w:lvl w:ilvl="4" w:tplc="C83AF6D0">
      <w:numFmt w:val="bullet"/>
      <w:lvlText w:val="•"/>
      <w:lvlJc w:val="left"/>
      <w:pPr>
        <w:ind w:left="4431" w:hanging="360"/>
      </w:pPr>
      <w:rPr>
        <w:rFonts w:hint="default"/>
        <w:lang w:val="en-US" w:eastAsia="en-US" w:bidi="en-US"/>
      </w:rPr>
    </w:lvl>
    <w:lvl w:ilvl="5" w:tplc="563242A4">
      <w:numFmt w:val="bullet"/>
      <w:lvlText w:val="•"/>
      <w:lvlJc w:val="left"/>
      <w:pPr>
        <w:ind w:left="5284" w:hanging="360"/>
      </w:pPr>
      <w:rPr>
        <w:rFonts w:hint="default"/>
        <w:lang w:val="en-US" w:eastAsia="en-US" w:bidi="en-US"/>
      </w:rPr>
    </w:lvl>
    <w:lvl w:ilvl="6" w:tplc="DCC88E76">
      <w:numFmt w:val="bullet"/>
      <w:lvlText w:val="•"/>
      <w:lvlJc w:val="left"/>
      <w:pPr>
        <w:ind w:left="6137" w:hanging="360"/>
      </w:pPr>
      <w:rPr>
        <w:rFonts w:hint="default"/>
        <w:lang w:val="en-US" w:eastAsia="en-US" w:bidi="en-US"/>
      </w:rPr>
    </w:lvl>
    <w:lvl w:ilvl="7" w:tplc="EEF6EA5E">
      <w:numFmt w:val="bullet"/>
      <w:lvlText w:val="•"/>
      <w:lvlJc w:val="left"/>
      <w:pPr>
        <w:ind w:left="6990" w:hanging="360"/>
      </w:pPr>
      <w:rPr>
        <w:rFonts w:hint="default"/>
        <w:lang w:val="en-US" w:eastAsia="en-US" w:bidi="en-US"/>
      </w:rPr>
    </w:lvl>
    <w:lvl w:ilvl="8" w:tplc="B4523DC8">
      <w:numFmt w:val="bullet"/>
      <w:lvlText w:val="•"/>
      <w:lvlJc w:val="left"/>
      <w:pPr>
        <w:ind w:left="7843" w:hanging="360"/>
      </w:pPr>
      <w:rPr>
        <w:rFonts w:hint="default"/>
        <w:lang w:val="en-US" w:eastAsia="en-US" w:bidi="en-US"/>
      </w:rPr>
    </w:lvl>
  </w:abstractNum>
  <w:abstractNum w:abstractNumId="27">
    <w:nsid w:val="4CAF0F22"/>
    <w:multiLevelType w:val="multilevel"/>
    <w:tmpl w:val="88F6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D763A2"/>
    <w:multiLevelType w:val="multilevel"/>
    <w:tmpl w:val="2E9442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3749EF"/>
    <w:multiLevelType w:val="hybridMultilevel"/>
    <w:tmpl w:val="177C5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C96303"/>
    <w:multiLevelType w:val="hybridMultilevel"/>
    <w:tmpl w:val="DAD8297C"/>
    <w:lvl w:ilvl="0" w:tplc="F7C4D0D2">
      <w:start w:val="1"/>
      <w:numFmt w:val="decimal"/>
      <w:lvlText w:val="%1."/>
      <w:lvlJc w:val="left"/>
      <w:pPr>
        <w:ind w:left="1020" w:hanging="360"/>
      </w:pPr>
      <w:rPr>
        <w:rFonts w:ascii="Times New Roman" w:eastAsia="Arial" w:hAnsi="Times New Roman" w:cs="Times New Roman" w:hint="default"/>
        <w:spacing w:val="-1"/>
        <w:w w:val="100"/>
        <w:sz w:val="22"/>
        <w:szCs w:val="22"/>
        <w:lang w:val="en-US" w:eastAsia="en-US" w:bidi="en-US"/>
      </w:rPr>
    </w:lvl>
    <w:lvl w:ilvl="1" w:tplc="E2F2DFE8">
      <w:numFmt w:val="bullet"/>
      <w:lvlText w:val="•"/>
      <w:lvlJc w:val="left"/>
      <w:pPr>
        <w:ind w:left="1872" w:hanging="360"/>
      </w:pPr>
      <w:rPr>
        <w:rFonts w:hint="default"/>
        <w:lang w:val="en-US" w:eastAsia="en-US" w:bidi="en-US"/>
      </w:rPr>
    </w:lvl>
    <w:lvl w:ilvl="2" w:tplc="772E9D1C">
      <w:numFmt w:val="bullet"/>
      <w:lvlText w:val="•"/>
      <w:lvlJc w:val="left"/>
      <w:pPr>
        <w:ind w:left="2725" w:hanging="360"/>
      </w:pPr>
      <w:rPr>
        <w:rFonts w:hint="default"/>
        <w:lang w:val="en-US" w:eastAsia="en-US" w:bidi="en-US"/>
      </w:rPr>
    </w:lvl>
    <w:lvl w:ilvl="3" w:tplc="D092F698">
      <w:numFmt w:val="bullet"/>
      <w:lvlText w:val="•"/>
      <w:lvlJc w:val="left"/>
      <w:pPr>
        <w:ind w:left="3578" w:hanging="360"/>
      </w:pPr>
      <w:rPr>
        <w:rFonts w:hint="default"/>
        <w:lang w:val="en-US" w:eastAsia="en-US" w:bidi="en-US"/>
      </w:rPr>
    </w:lvl>
    <w:lvl w:ilvl="4" w:tplc="E24E499E">
      <w:numFmt w:val="bullet"/>
      <w:lvlText w:val="•"/>
      <w:lvlJc w:val="left"/>
      <w:pPr>
        <w:ind w:left="4431" w:hanging="360"/>
      </w:pPr>
      <w:rPr>
        <w:rFonts w:hint="default"/>
        <w:lang w:val="en-US" w:eastAsia="en-US" w:bidi="en-US"/>
      </w:rPr>
    </w:lvl>
    <w:lvl w:ilvl="5" w:tplc="961C1B20">
      <w:numFmt w:val="bullet"/>
      <w:lvlText w:val="•"/>
      <w:lvlJc w:val="left"/>
      <w:pPr>
        <w:ind w:left="5284" w:hanging="360"/>
      </w:pPr>
      <w:rPr>
        <w:rFonts w:hint="default"/>
        <w:lang w:val="en-US" w:eastAsia="en-US" w:bidi="en-US"/>
      </w:rPr>
    </w:lvl>
    <w:lvl w:ilvl="6" w:tplc="224AF720">
      <w:numFmt w:val="bullet"/>
      <w:lvlText w:val="•"/>
      <w:lvlJc w:val="left"/>
      <w:pPr>
        <w:ind w:left="6137" w:hanging="360"/>
      </w:pPr>
      <w:rPr>
        <w:rFonts w:hint="default"/>
        <w:lang w:val="en-US" w:eastAsia="en-US" w:bidi="en-US"/>
      </w:rPr>
    </w:lvl>
    <w:lvl w:ilvl="7" w:tplc="1666B3AC">
      <w:numFmt w:val="bullet"/>
      <w:lvlText w:val="•"/>
      <w:lvlJc w:val="left"/>
      <w:pPr>
        <w:ind w:left="6990" w:hanging="360"/>
      </w:pPr>
      <w:rPr>
        <w:rFonts w:hint="default"/>
        <w:lang w:val="en-US" w:eastAsia="en-US" w:bidi="en-US"/>
      </w:rPr>
    </w:lvl>
    <w:lvl w:ilvl="8" w:tplc="49968596">
      <w:numFmt w:val="bullet"/>
      <w:lvlText w:val="•"/>
      <w:lvlJc w:val="left"/>
      <w:pPr>
        <w:ind w:left="7843" w:hanging="360"/>
      </w:pPr>
      <w:rPr>
        <w:rFonts w:hint="default"/>
        <w:lang w:val="en-US" w:eastAsia="en-US" w:bidi="en-US"/>
      </w:rPr>
    </w:lvl>
  </w:abstractNum>
  <w:abstractNum w:abstractNumId="31">
    <w:nsid w:val="50DC5ECB"/>
    <w:multiLevelType w:val="hybridMultilevel"/>
    <w:tmpl w:val="56CAD456"/>
    <w:lvl w:ilvl="0" w:tplc="F19A5F38">
      <w:numFmt w:val="bullet"/>
      <w:lvlText w:val=""/>
      <w:lvlJc w:val="left"/>
      <w:pPr>
        <w:ind w:left="720" w:hanging="360"/>
      </w:pPr>
      <w:rPr>
        <w:rFonts w:ascii="Wingdings" w:eastAsiaTheme="minorEastAsia"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4E4BAA"/>
    <w:multiLevelType w:val="hybridMultilevel"/>
    <w:tmpl w:val="0F6284B6"/>
    <w:lvl w:ilvl="0" w:tplc="9C90B65E">
      <w:start w:val="1"/>
      <w:numFmt w:val="decimal"/>
      <w:lvlText w:val="%1."/>
      <w:lvlJc w:val="left"/>
      <w:pPr>
        <w:ind w:left="1100" w:hanging="360"/>
      </w:pPr>
      <w:rPr>
        <w:rFonts w:ascii="Times New Roman" w:eastAsia="Times New Roman" w:hAnsi="Times New Roman" w:cs="Times New Roman" w:hint="default"/>
        <w:spacing w:val="-4"/>
        <w:w w:val="99"/>
        <w:sz w:val="24"/>
        <w:szCs w:val="24"/>
        <w:lang w:val="en-US" w:eastAsia="en-US" w:bidi="en-US"/>
      </w:rPr>
    </w:lvl>
    <w:lvl w:ilvl="1" w:tplc="A79A2D70">
      <w:numFmt w:val="bullet"/>
      <w:lvlText w:val="•"/>
      <w:lvlJc w:val="left"/>
      <w:pPr>
        <w:ind w:left="2038" w:hanging="360"/>
      </w:pPr>
      <w:rPr>
        <w:rFonts w:hint="default"/>
        <w:lang w:val="en-US" w:eastAsia="en-US" w:bidi="en-US"/>
      </w:rPr>
    </w:lvl>
    <w:lvl w:ilvl="2" w:tplc="69488402">
      <w:numFmt w:val="bullet"/>
      <w:lvlText w:val="•"/>
      <w:lvlJc w:val="left"/>
      <w:pPr>
        <w:ind w:left="2976" w:hanging="360"/>
      </w:pPr>
      <w:rPr>
        <w:rFonts w:hint="default"/>
        <w:lang w:val="en-US" w:eastAsia="en-US" w:bidi="en-US"/>
      </w:rPr>
    </w:lvl>
    <w:lvl w:ilvl="3" w:tplc="B84006C6">
      <w:numFmt w:val="bullet"/>
      <w:lvlText w:val="•"/>
      <w:lvlJc w:val="left"/>
      <w:pPr>
        <w:ind w:left="3914" w:hanging="360"/>
      </w:pPr>
      <w:rPr>
        <w:rFonts w:hint="default"/>
        <w:lang w:val="en-US" w:eastAsia="en-US" w:bidi="en-US"/>
      </w:rPr>
    </w:lvl>
    <w:lvl w:ilvl="4" w:tplc="3B1CE914">
      <w:numFmt w:val="bullet"/>
      <w:lvlText w:val="•"/>
      <w:lvlJc w:val="left"/>
      <w:pPr>
        <w:ind w:left="4852" w:hanging="360"/>
      </w:pPr>
      <w:rPr>
        <w:rFonts w:hint="default"/>
        <w:lang w:val="en-US" w:eastAsia="en-US" w:bidi="en-US"/>
      </w:rPr>
    </w:lvl>
    <w:lvl w:ilvl="5" w:tplc="49886E80">
      <w:numFmt w:val="bullet"/>
      <w:lvlText w:val="•"/>
      <w:lvlJc w:val="left"/>
      <w:pPr>
        <w:ind w:left="5790" w:hanging="360"/>
      </w:pPr>
      <w:rPr>
        <w:rFonts w:hint="default"/>
        <w:lang w:val="en-US" w:eastAsia="en-US" w:bidi="en-US"/>
      </w:rPr>
    </w:lvl>
    <w:lvl w:ilvl="6" w:tplc="90CEB738">
      <w:numFmt w:val="bullet"/>
      <w:lvlText w:val="•"/>
      <w:lvlJc w:val="left"/>
      <w:pPr>
        <w:ind w:left="6728" w:hanging="360"/>
      </w:pPr>
      <w:rPr>
        <w:rFonts w:hint="default"/>
        <w:lang w:val="en-US" w:eastAsia="en-US" w:bidi="en-US"/>
      </w:rPr>
    </w:lvl>
    <w:lvl w:ilvl="7" w:tplc="83409AD2">
      <w:numFmt w:val="bullet"/>
      <w:lvlText w:val="•"/>
      <w:lvlJc w:val="left"/>
      <w:pPr>
        <w:ind w:left="7666" w:hanging="360"/>
      </w:pPr>
      <w:rPr>
        <w:rFonts w:hint="default"/>
        <w:lang w:val="en-US" w:eastAsia="en-US" w:bidi="en-US"/>
      </w:rPr>
    </w:lvl>
    <w:lvl w:ilvl="8" w:tplc="E54E5E42">
      <w:numFmt w:val="bullet"/>
      <w:lvlText w:val="•"/>
      <w:lvlJc w:val="left"/>
      <w:pPr>
        <w:ind w:left="8604" w:hanging="360"/>
      </w:pPr>
      <w:rPr>
        <w:rFonts w:hint="default"/>
        <w:lang w:val="en-US" w:eastAsia="en-US" w:bidi="en-US"/>
      </w:rPr>
    </w:lvl>
  </w:abstractNum>
  <w:abstractNum w:abstractNumId="33">
    <w:nsid w:val="57BF7CE4"/>
    <w:multiLevelType w:val="hybridMultilevel"/>
    <w:tmpl w:val="0B5AD698"/>
    <w:lvl w:ilvl="0" w:tplc="2B7CC27E">
      <w:numFmt w:val="bullet"/>
      <w:lvlText w:val=""/>
      <w:lvlJc w:val="left"/>
      <w:pPr>
        <w:ind w:left="480" w:hanging="360"/>
      </w:pPr>
      <w:rPr>
        <w:rFonts w:ascii="Symbol" w:eastAsia="Symbol" w:hAnsi="Symbol" w:cs="Symbol" w:hint="default"/>
        <w:w w:val="99"/>
        <w:sz w:val="28"/>
        <w:szCs w:val="28"/>
        <w:lang w:val="en-US" w:eastAsia="en-US" w:bidi="en-US"/>
      </w:rPr>
    </w:lvl>
    <w:lvl w:ilvl="1" w:tplc="0F6850D4">
      <w:numFmt w:val="bullet"/>
      <w:lvlText w:val="•"/>
      <w:lvlJc w:val="left"/>
      <w:pPr>
        <w:ind w:left="1320" w:hanging="360"/>
      </w:pPr>
      <w:rPr>
        <w:rFonts w:hint="default"/>
        <w:lang w:val="en-US" w:eastAsia="en-US" w:bidi="en-US"/>
      </w:rPr>
    </w:lvl>
    <w:lvl w:ilvl="2" w:tplc="34A6391A">
      <w:numFmt w:val="bullet"/>
      <w:lvlText w:val="•"/>
      <w:lvlJc w:val="left"/>
      <w:pPr>
        <w:ind w:left="2160" w:hanging="360"/>
      </w:pPr>
      <w:rPr>
        <w:rFonts w:hint="default"/>
        <w:lang w:val="en-US" w:eastAsia="en-US" w:bidi="en-US"/>
      </w:rPr>
    </w:lvl>
    <w:lvl w:ilvl="3" w:tplc="2B8E65CE">
      <w:numFmt w:val="bullet"/>
      <w:lvlText w:val="•"/>
      <w:lvlJc w:val="left"/>
      <w:pPr>
        <w:ind w:left="3000" w:hanging="360"/>
      </w:pPr>
      <w:rPr>
        <w:rFonts w:hint="default"/>
        <w:lang w:val="en-US" w:eastAsia="en-US" w:bidi="en-US"/>
      </w:rPr>
    </w:lvl>
    <w:lvl w:ilvl="4" w:tplc="10A02DAE">
      <w:numFmt w:val="bullet"/>
      <w:lvlText w:val="•"/>
      <w:lvlJc w:val="left"/>
      <w:pPr>
        <w:ind w:left="3840" w:hanging="360"/>
      </w:pPr>
      <w:rPr>
        <w:rFonts w:hint="default"/>
        <w:lang w:val="en-US" w:eastAsia="en-US" w:bidi="en-US"/>
      </w:rPr>
    </w:lvl>
    <w:lvl w:ilvl="5" w:tplc="EB326A26">
      <w:numFmt w:val="bullet"/>
      <w:lvlText w:val="•"/>
      <w:lvlJc w:val="left"/>
      <w:pPr>
        <w:ind w:left="4680" w:hanging="360"/>
      </w:pPr>
      <w:rPr>
        <w:rFonts w:hint="default"/>
        <w:lang w:val="en-US" w:eastAsia="en-US" w:bidi="en-US"/>
      </w:rPr>
    </w:lvl>
    <w:lvl w:ilvl="6" w:tplc="8E328404">
      <w:numFmt w:val="bullet"/>
      <w:lvlText w:val="•"/>
      <w:lvlJc w:val="left"/>
      <w:pPr>
        <w:ind w:left="5520" w:hanging="360"/>
      </w:pPr>
      <w:rPr>
        <w:rFonts w:hint="default"/>
        <w:lang w:val="en-US" w:eastAsia="en-US" w:bidi="en-US"/>
      </w:rPr>
    </w:lvl>
    <w:lvl w:ilvl="7" w:tplc="2878EC58">
      <w:numFmt w:val="bullet"/>
      <w:lvlText w:val="•"/>
      <w:lvlJc w:val="left"/>
      <w:pPr>
        <w:ind w:left="6360" w:hanging="360"/>
      </w:pPr>
      <w:rPr>
        <w:rFonts w:hint="default"/>
        <w:lang w:val="en-US" w:eastAsia="en-US" w:bidi="en-US"/>
      </w:rPr>
    </w:lvl>
    <w:lvl w:ilvl="8" w:tplc="AB882AF4">
      <w:numFmt w:val="bullet"/>
      <w:lvlText w:val="•"/>
      <w:lvlJc w:val="left"/>
      <w:pPr>
        <w:ind w:left="7200" w:hanging="360"/>
      </w:pPr>
      <w:rPr>
        <w:rFonts w:hint="default"/>
        <w:lang w:val="en-US" w:eastAsia="en-US" w:bidi="en-US"/>
      </w:rPr>
    </w:lvl>
  </w:abstractNum>
  <w:abstractNum w:abstractNumId="34">
    <w:nsid w:val="5CB26D21"/>
    <w:multiLevelType w:val="multilevel"/>
    <w:tmpl w:val="9BEC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9B3034"/>
    <w:multiLevelType w:val="hybridMultilevel"/>
    <w:tmpl w:val="E330466A"/>
    <w:lvl w:ilvl="0" w:tplc="30CC846C">
      <w:start w:val="1"/>
      <w:numFmt w:val="lowerLetter"/>
      <w:lvlText w:val="%1)"/>
      <w:lvlJc w:val="left"/>
      <w:pPr>
        <w:ind w:left="1080" w:hanging="360"/>
      </w:pPr>
      <w:rPr>
        <w:color w:val="00B05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1F6ACE"/>
    <w:multiLevelType w:val="hybridMultilevel"/>
    <w:tmpl w:val="7F64B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360015"/>
    <w:multiLevelType w:val="multilevel"/>
    <w:tmpl w:val="8DB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335560"/>
    <w:multiLevelType w:val="multilevel"/>
    <w:tmpl w:val="F638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803D8D"/>
    <w:multiLevelType w:val="multilevel"/>
    <w:tmpl w:val="25DC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0A1B3A"/>
    <w:multiLevelType w:val="multilevel"/>
    <w:tmpl w:val="5CEA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1B042A"/>
    <w:multiLevelType w:val="multilevel"/>
    <w:tmpl w:val="F920D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0F233F"/>
    <w:multiLevelType w:val="multilevel"/>
    <w:tmpl w:val="D522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A52CF6"/>
    <w:multiLevelType w:val="multilevel"/>
    <w:tmpl w:val="1F96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5"/>
  </w:num>
  <w:num w:numId="3">
    <w:abstractNumId w:val="5"/>
  </w:num>
  <w:num w:numId="4">
    <w:abstractNumId w:val="42"/>
  </w:num>
  <w:num w:numId="5">
    <w:abstractNumId w:val="37"/>
  </w:num>
  <w:num w:numId="6">
    <w:abstractNumId w:val="40"/>
  </w:num>
  <w:num w:numId="7">
    <w:abstractNumId w:val="28"/>
  </w:num>
  <w:num w:numId="8">
    <w:abstractNumId w:val="27"/>
  </w:num>
  <w:num w:numId="9">
    <w:abstractNumId w:val="34"/>
  </w:num>
  <w:num w:numId="10">
    <w:abstractNumId w:val="24"/>
  </w:num>
  <w:num w:numId="11">
    <w:abstractNumId w:val="39"/>
  </w:num>
  <w:num w:numId="12">
    <w:abstractNumId w:val="43"/>
  </w:num>
  <w:num w:numId="13">
    <w:abstractNumId w:val="38"/>
  </w:num>
  <w:num w:numId="14">
    <w:abstractNumId w:val="41"/>
  </w:num>
  <w:num w:numId="15">
    <w:abstractNumId w:val="7"/>
  </w:num>
  <w:num w:numId="16">
    <w:abstractNumId w:val="18"/>
  </w:num>
  <w:num w:numId="17">
    <w:abstractNumId w:val="11"/>
  </w:num>
  <w:num w:numId="18">
    <w:abstractNumId w:val="0"/>
  </w:num>
  <w:num w:numId="19">
    <w:abstractNumId w:val="14"/>
  </w:num>
  <w:num w:numId="20">
    <w:abstractNumId w:val="26"/>
  </w:num>
  <w:num w:numId="21">
    <w:abstractNumId w:val="30"/>
  </w:num>
  <w:num w:numId="22">
    <w:abstractNumId w:val="21"/>
  </w:num>
  <w:num w:numId="23">
    <w:abstractNumId w:val="12"/>
  </w:num>
  <w:num w:numId="24">
    <w:abstractNumId w:val="33"/>
  </w:num>
  <w:num w:numId="25">
    <w:abstractNumId w:val="15"/>
  </w:num>
  <w:num w:numId="26">
    <w:abstractNumId w:val="2"/>
  </w:num>
  <w:num w:numId="27">
    <w:abstractNumId w:val="32"/>
  </w:num>
  <w:num w:numId="28">
    <w:abstractNumId w:val="3"/>
  </w:num>
  <w:num w:numId="29">
    <w:abstractNumId w:val="23"/>
  </w:num>
  <w:num w:numId="30">
    <w:abstractNumId w:val="1"/>
  </w:num>
  <w:num w:numId="31">
    <w:abstractNumId w:val="19"/>
  </w:num>
  <w:num w:numId="32">
    <w:abstractNumId w:val="16"/>
  </w:num>
  <w:num w:numId="33">
    <w:abstractNumId w:val="20"/>
  </w:num>
  <w:num w:numId="34">
    <w:abstractNumId w:val="8"/>
  </w:num>
  <w:num w:numId="35">
    <w:abstractNumId w:val="36"/>
  </w:num>
  <w:num w:numId="36">
    <w:abstractNumId w:val="10"/>
  </w:num>
  <w:num w:numId="37">
    <w:abstractNumId w:val="35"/>
  </w:num>
  <w:num w:numId="38">
    <w:abstractNumId w:val="29"/>
  </w:num>
  <w:num w:numId="39">
    <w:abstractNumId w:val="9"/>
  </w:num>
  <w:num w:numId="40">
    <w:abstractNumId w:val="13"/>
  </w:num>
  <w:num w:numId="41">
    <w:abstractNumId w:val="22"/>
  </w:num>
  <w:num w:numId="42">
    <w:abstractNumId w:val="6"/>
  </w:num>
  <w:num w:numId="43">
    <w:abstractNumId w:val="17"/>
  </w:num>
  <w:num w:numId="44">
    <w:abstractNumId w:val="3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hdrShapeDefaults>
    <o:shapedefaults v:ext="edit" spidmax="18434"/>
  </w:hdrShapeDefaults>
  <w:footnotePr>
    <w:footnote w:id="0"/>
    <w:footnote w:id="1"/>
  </w:footnotePr>
  <w:endnotePr>
    <w:endnote w:id="0"/>
    <w:endnote w:id="1"/>
  </w:endnotePr>
  <w:compat/>
  <w:rsids>
    <w:rsidRoot w:val="003A6F4A"/>
    <w:rsid w:val="00000E3F"/>
    <w:rsid w:val="00007C5E"/>
    <w:rsid w:val="000A23DF"/>
    <w:rsid w:val="001363B9"/>
    <w:rsid w:val="002743CC"/>
    <w:rsid w:val="002B2878"/>
    <w:rsid w:val="002C2B21"/>
    <w:rsid w:val="00304A73"/>
    <w:rsid w:val="00383B30"/>
    <w:rsid w:val="003A6F4A"/>
    <w:rsid w:val="003D1E6B"/>
    <w:rsid w:val="00406E82"/>
    <w:rsid w:val="004340FB"/>
    <w:rsid w:val="0048639B"/>
    <w:rsid w:val="004C1859"/>
    <w:rsid w:val="004D2A72"/>
    <w:rsid w:val="005106AD"/>
    <w:rsid w:val="005B7AD6"/>
    <w:rsid w:val="006A02B6"/>
    <w:rsid w:val="006B22BB"/>
    <w:rsid w:val="00752420"/>
    <w:rsid w:val="007F085F"/>
    <w:rsid w:val="00853E90"/>
    <w:rsid w:val="00897813"/>
    <w:rsid w:val="00932023"/>
    <w:rsid w:val="00974F49"/>
    <w:rsid w:val="0099115B"/>
    <w:rsid w:val="009C18F2"/>
    <w:rsid w:val="00A11548"/>
    <w:rsid w:val="00A33987"/>
    <w:rsid w:val="00A478DD"/>
    <w:rsid w:val="00A506C8"/>
    <w:rsid w:val="00AA59CA"/>
    <w:rsid w:val="00B3134C"/>
    <w:rsid w:val="00B449CF"/>
    <w:rsid w:val="00B61989"/>
    <w:rsid w:val="00C5095D"/>
    <w:rsid w:val="00CE3F6A"/>
    <w:rsid w:val="00CE785B"/>
    <w:rsid w:val="00D0132C"/>
    <w:rsid w:val="00D33443"/>
    <w:rsid w:val="00D76462"/>
    <w:rsid w:val="00DC5EBD"/>
    <w:rsid w:val="00E91FCF"/>
    <w:rsid w:val="00EE4F39"/>
    <w:rsid w:val="00EF7F06"/>
    <w:rsid w:val="00F16AE7"/>
    <w:rsid w:val="00F25CC5"/>
    <w:rsid w:val="00F43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53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F39"/>
  </w:style>
  <w:style w:type="paragraph" w:styleId="Heading1">
    <w:name w:val="heading 1"/>
    <w:basedOn w:val="Normal"/>
    <w:link w:val="Heading1Char"/>
    <w:uiPriority w:val="9"/>
    <w:qFormat/>
    <w:rsid w:val="00752420"/>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2420"/>
    <w:pPr>
      <w:spacing w:before="100" w:beforeAutospacing="1" w:after="100" w:afterAutospacing="1" w:line="240" w:lineRule="auto"/>
      <w:ind w:right="0"/>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420"/>
    <w:pPr>
      <w:spacing w:before="100" w:beforeAutospacing="1" w:after="100" w:afterAutospacing="1" w:line="240" w:lineRule="auto"/>
      <w:ind w:right="0"/>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C1859"/>
    <w:pPr>
      <w:keepNext/>
      <w:keepLines/>
      <w:spacing w:before="200" w:after="0"/>
      <w:ind w:right="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202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78D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24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242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420"/>
    <w:rPr>
      <w:rFonts w:ascii="Times New Roman" w:eastAsia="Times New Roman" w:hAnsi="Times New Roman" w:cs="Times New Roman"/>
      <w:b/>
      <w:bCs/>
      <w:sz w:val="27"/>
      <w:szCs w:val="27"/>
    </w:rPr>
  </w:style>
  <w:style w:type="paragraph" w:styleId="NormalWeb">
    <w:name w:val="Normal (Web)"/>
    <w:basedOn w:val="Normal"/>
    <w:uiPriority w:val="99"/>
    <w:unhideWhenUsed/>
    <w:rsid w:val="00752420"/>
    <w:pPr>
      <w:spacing w:before="100" w:beforeAutospacing="1" w:after="100" w:afterAutospacing="1" w:line="240" w:lineRule="auto"/>
      <w:ind w:right="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420"/>
    <w:rPr>
      <w:rFonts w:ascii="Tahoma" w:hAnsi="Tahoma" w:cs="Tahoma"/>
      <w:sz w:val="16"/>
      <w:szCs w:val="16"/>
    </w:rPr>
  </w:style>
  <w:style w:type="paragraph" w:styleId="BodyText">
    <w:name w:val="Body Text"/>
    <w:basedOn w:val="Normal"/>
    <w:link w:val="BodyTextChar"/>
    <w:uiPriority w:val="1"/>
    <w:qFormat/>
    <w:rsid w:val="00752420"/>
    <w:pPr>
      <w:widowControl w:val="0"/>
      <w:autoSpaceDE w:val="0"/>
      <w:autoSpaceDN w:val="0"/>
      <w:spacing w:after="0" w:line="240" w:lineRule="auto"/>
      <w:ind w:right="0"/>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52420"/>
    <w:rPr>
      <w:rFonts w:ascii="Times New Roman" w:eastAsia="Times New Roman" w:hAnsi="Times New Roman" w:cs="Times New Roman"/>
      <w:sz w:val="24"/>
      <w:szCs w:val="24"/>
      <w:lang w:bidi="en-US"/>
    </w:rPr>
  </w:style>
  <w:style w:type="paragraph" w:customStyle="1" w:styleId="Default">
    <w:name w:val="Default"/>
    <w:rsid w:val="00752420"/>
    <w:pPr>
      <w:autoSpaceDE w:val="0"/>
      <w:autoSpaceDN w:val="0"/>
      <w:adjustRightInd w:val="0"/>
      <w:spacing w:after="0" w:line="240" w:lineRule="auto"/>
      <w:ind w:right="0"/>
    </w:pPr>
    <w:rPr>
      <w:rFonts w:ascii="Times New Roman" w:hAnsi="Times New Roman" w:cs="Times New Roman"/>
      <w:color w:val="000000"/>
      <w:sz w:val="24"/>
      <w:szCs w:val="24"/>
    </w:rPr>
  </w:style>
  <w:style w:type="paragraph" w:styleId="ListParagraph">
    <w:name w:val="List Paragraph"/>
    <w:basedOn w:val="Normal"/>
    <w:uiPriority w:val="34"/>
    <w:qFormat/>
    <w:rsid w:val="00752420"/>
    <w:pPr>
      <w:widowControl w:val="0"/>
      <w:autoSpaceDE w:val="0"/>
      <w:autoSpaceDN w:val="0"/>
      <w:spacing w:after="0" w:line="240" w:lineRule="auto"/>
      <w:ind w:left="940" w:right="0" w:hanging="361"/>
    </w:pPr>
    <w:rPr>
      <w:rFonts w:ascii="Times New Roman" w:eastAsia="Times New Roman" w:hAnsi="Times New Roman" w:cs="Times New Roman"/>
    </w:rPr>
  </w:style>
  <w:style w:type="paragraph" w:customStyle="1" w:styleId="TableParagraph">
    <w:name w:val="Table Paragraph"/>
    <w:basedOn w:val="Normal"/>
    <w:uiPriority w:val="1"/>
    <w:qFormat/>
    <w:rsid w:val="00752420"/>
    <w:pPr>
      <w:widowControl w:val="0"/>
      <w:autoSpaceDE w:val="0"/>
      <w:autoSpaceDN w:val="0"/>
      <w:spacing w:after="0" w:line="240" w:lineRule="auto"/>
      <w:ind w:left="108" w:right="0"/>
    </w:pPr>
    <w:rPr>
      <w:rFonts w:ascii="Times New Roman" w:eastAsia="Times New Roman" w:hAnsi="Times New Roman" w:cs="Times New Roman"/>
    </w:rPr>
  </w:style>
  <w:style w:type="character" w:customStyle="1" w:styleId="Heading5Char">
    <w:name w:val="Heading 5 Char"/>
    <w:basedOn w:val="DefaultParagraphFont"/>
    <w:link w:val="Heading5"/>
    <w:uiPriority w:val="9"/>
    <w:semiHidden/>
    <w:rsid w:val="00932023"/>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semiHidden/>
    <w:unhideWhenUsed/>
    <w:rsid w:val="004D2A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A72"/>
  </w:style>
  <w:style w:type="paragraph" w:styleId="Footer">
    <w:name w:val="footer"/>
    <w:basedOn w:val="Normal"/>
    <w:link w:val="FooterChar"/>
    <w:uiPriority w:val="99"/>
    <w:semiHidden/>
    <w:unhideWhenUsed/>
    <w:rsid w:val="004D2A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2A72"/>
  </w:style>
  <w:style w:type="character" w:customStyle="1" w:styleId="Heading6Char">
    <w:name w:val="Heading 6 Char"/>
    <w:basedOn w:val="DefaultParagraphFont"/>
    <w:link w:val="Heading6"/>
    <w:uiPriority w:val="9"/>
    <w:rsid w:val="00A478DD"/>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2C2B21"/>
    <w:pPr>
      <w:spacing w:after="0" w:line="240" w:lineRule="auto"/>
      <w:ind w:right="0"/>
    </w:pPr>
    <w:rPr>
      <w:rFonts w:eastAsiaTheme="minorEastAsia"/>
    </w:rPr>
  </w:style>
  <w:style w:type="character" w:customStyle="1" w:styleId="NoSpacingChar">
    <w:name w:val="No Spacing Char"/>
    <w:basedOn w:val="DefaultParagraphFont"/>
    <w:link w:val="NoSpacing"/>
    <w:uiPriority w:val="1"/>
    <w:rsid w:val="002C2B21"/>
    <w:rPr>
      <w:rFonts w:eastAsiaTheme="minorEastAsia"/>
    </w:rPr>
  </w:style>
  <w:style w:type="table" w:styleId="TableGrid">
    <w:name w:val="Table Grid"/>
    <w:basedOn w:val="TableNormal"/>
    <w:uiPriority w:val="59"/>
    <w:rsid w:val="00383B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25CC5"/>
  </w:style>
  <w:style w:type="character" w:styleId="Hyperlink">
    <w:name w:val="Hyperlink"/>
    <w:basedOn w:val="DefaultParagraphFont"/>
    <w:uiPriority w:val="99"/>
    <w:semiHidden/>
    <w:unhideWhenUsed/>
    <w:rsid w:val="00F25CC5"/>
    <w:rPr>
      <w:color w:val="0000FF"/>
      <w:u w:val="single"/>
    </w:rPr>
  </w:style>
  <w:style w:type="character" w:styleId="Strong">
    <w:name w:val="Strong"/>
    <w:basedOn w:val="DefaultParagraphFont"/>
    <w:uiPriority w:val="22"/>
    <w:qFormat/>
    <w:rsid w:val="00F25CC5"/>
    <w:rPr>
      <w:b/>
      <w:bCs/>
    </w:rPr>
  </w:style>
  <w:style w:type="table" w:customStyle="1" w:styleId="TableGrid1">
    <w:name w:val="Table Grid1"/>
    <w:basedOn w:val="TableNormal"/>
    <w:next w:val="TableGrid"/>
    <w:uiPriority w:val="59"/>
    <w:rsid w:val="00F25CC5"/>
    <w:pPr>
      <w:spacing w:after="0" w:line="240" w:lineRule="auto"/>
      <w:ind w:right="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4C1859"/>
    <w:rPr>
      <w:rFonts w:asciiTheme="majorHAnsi" w:eastAsiaTheme="majorEastAsia" w:hAnsiTheme="majorHAnsi" w:cstheme="majorBidi"/>
      <w:b/>
      <w:bCs/>
      <w:i/>
      <w:iCs/>
      <w:color w:val="4F81BD" w:themeColor="accent1"/>
    </w:rPr>
  </w:style>
  <w:style w:type="numbering" w:customStyle="1" w:styleId="NoList2">
    <w:name w:val="No List2"/>
    <w:next w:val="NoList"/>
    <w:uiPriority w:val="99"/>
    <w:semiHidden/>
    <w:unhideWhenUsed/>
    <w:rsid w:val="004C1859"/>
  </w:style>
  <w:style w:type="character" w:customStyle="1" w:styleId="apple-converted-space">
    <w:name w:val="apple-converted-space"/>
    <w:basedOn w:val="DefaultParagraphFont"/>
    <w:rsid w:val="004C1859"/>
  </w:style>
  <w:style w:type="character" w:styleId="HTMLCode">
    <w:name w:val="HTML Code"/>
    <w:basedOn w:val="DefaultParagraphFont"/>
    <w:uiPriority w:val="99"/>
    <w:semiHidden/>
    <w:unhideWhenUsed/>
    <w:rsid w:val="004C1859"/>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4C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C1859"/>
    <w:rPr>
      <w:rFonts w:ascii="Courier New" w:eastAsia="Times New Roman" w:hAnsi="Courier New" w:cs="Courier New"/>
      <w:sz w:val="20"/>
      <w:szCs w:val="20"/>
    </w:rPr>
  </w:style>
  <w:style w:type="character" w:customStyle="1" w:styleId="pln">
    <w:name w:val="pln"/>
    <w:basedOn w:val="DefaultParagraphFont"/>
    <w:rsid w:val="004C1859"/>
  </w:style>
  <w:style w:type="character" w:customStyle="1" w:styleId="pun">
    <w:name w:val="pun"/>
    <w:basedOn w:val="DefaultParagraphFont"/>
    <w:rsid w:val="004C1859"/>
  </w:style>
  <w:style w:type="character" w:customStyle="1" w:styleId="typ">
    <w:name w:val="typ"/>
    <w:basedOn w:val="DefaultParagraphFont"/>
    <w:rsid w:val="004C1859"/>
  </w:style>
  <w:style w:type="character" w:customStyle="1" w:styleId="kwd">
    <w:name w:val="kwd"/>
    <w:basedOn w:val="DefaultParagraphFont"/>
    <w:rsid w:val="004C1859"/>
  </w:style>
  <w:style w:type="character" w:customStyle="1" w:styleId="com">
    <w:name w:val="com"/>
    <w:basedOn w:val="DefaultParagraphFont"/>
    <w:rsid w:val="004C1859"/>
  </w:style>
  <w:style w:type="character" w:customStyle="1" w:styleId="str">
    <w:name w:val="str"/>
    <w:basedOn w:val="DefaultParagraphFont"/>
    <w:rsid w:val="004C1859"/>
  </w:style>
  <w:style w:type="character" w:customStyle="1" w:styleId="lit">
    <w:name w:val="lit"/>
    <w:basedOn w:val="DefaultParagraphFont"/>
    <w:rsid w:val="004C1859"/>
  </w:style>
  <w:style w:type="paragraph" w:customStyle="1" w:styleId="heading40">
    <w:name w:val="heading+4"/>
    <w:basedOn w:val="Default"/>
    <w:next w:val="Default"/>
    <w:uiPriority w:val="99"/>
    <w:rsid w:val="004C1859"/>
    <w:rPr>
      <w:rFonts w:eastAsiaTheme="minorEastAsia"/>
      <w:color w:val="auto"/>
    </w:rPr>
  </w:style>
  <w:style w:type="paragraph" w:customStyle="1" w:styleId="bodytext4">
    <w:name w:val="body text+4"/>
    <w:basedOn w:val="Default"/>
    <w:next w:val="Default"/>
    <w:uiPriority w:val="99"/>
    <w:rsid w:val="004C1859"/>
    <w:rPr>
      <w:rFonts w:eastAsiaTheme="minorEastAsia"/>
      <w:color w:val="auto"/>
    </w:rPr>
  </w:style>
  <w:style w:type="paragraph" w:customStyle="1" w:styleId="bodytextabcd4">
    <w:name w:val="body text abcd+4"/>
    <w:basedOn w:val="Default"/>
    <w:next w:val="Default"/>
    <w:uiPriority w:val="99"/>
    <w:rsid w:val="004C1859"/>
    <w:rPr>
      <w:rFonts w:eastAsiaTheme="minorEastAsia"/>
      <w:color w:val="auto"/>
    </w:rPr>
  </w:style>
  <w:style w:type="paragraph" w:customStyle="1" w:styleId="program4">
    <w:name w:val="program+4"/>
    <w:basedOn w:val="Default"/>
    <w:next w:val="Default"/>
    <w:uiPriority w:val="99"/>
    <w:rsid w:val="004C1859"/>
    <w:rPr>
      <w:rFonts w:eastAsiaTheme="minorEastAsia"/>
      <w:color w:val="auto"/>
    </w:rPr>
  </w:style>
  <w:style w:type="paragraph" w:customStyle="1" w:styleId="subheading4">
    <w:name w:val="subheading+4"/>
    <w:basedOn w:val="Default"/>
    <w:next w:val="Default"/>
    <w:uiPriority w:val="99"/>
    <w:rsid w:val="004C1859"/>
    <w:rPr>
      <w:rFonts w:eastAsiaTheme="minorEastAsia"/>
      <w:color w:val="auto"/>
    </w:rPr>
  </w:style>
  <w:style w:type="paragraph" w:customStyle="1" w:styleId="Figure4">
    <w:name w:val="Figure+4"/>
    <w:basedOn w:val="Default"/>
    <w:next w:val="Default"/>
    <w:uiPriority w:val="99"/>
    <w:rsid w:val="004C1859"/>
    <w:rPr>
      <w:rFonts w:eastAsiaTheme="minorEastAsia"/>
      <w:color w:val="auto"/>
    </w:rPr>
  </w:style>
  <w:style w:type="paragraph" w:customStyle="1" w:styleId="figtext3">
    <w:name w:val="figtext+3"/>
    <w:basedOn w:val="Default"/>
    <w:next w:val="Default"/>
    <w:uiPriority w:val="99"/>
    <w:rsid w:val="004C1859"/>
    <w:rPr>
      <w:rFonts w:eastAsiaTheme="minorEastAsia"/>
      <w:color w:val="auto"/>
    </w:rPr>
  </w:style>
  <w:style w:type="paragraph" w:customStyle="1" w:styleId="MacroText2">
    <w:name w:val="Macro Text+2"/>
    <w:basedOn w:val="Default"/>
    <w:next w:val="Default"/>
    <w:uiPriority w:val="99"/>
    <w:rsid w:val="004C1859"/>
    <w:rPr>
      <w:rFonts w:eastAsiaTheme="minorEastAsia"/>
      <w:color w:val="auto"/>
    </w:rPr>
  </w:style>
  <w:style w:type="paragraph" w:customStyle="1" w:styleId="Normal4">
    <w:name w:val="Normal+4"/>
    <w:basedOn w:val="Default"/>
    <w:next w:val="Default"/>
    <w:uiPriority w:val="99"/>
    <w:rsid w:val="004C1859"/>
    <w:rPr>
      <w:rFonts w:eastAsiaTheme="minorEastAsia"/>
      <w:color w:val="auto"/>
    </w:rPr>
  </w:style>
  <w:style w:type="table" w:customStyle="1" w:styleId="TableGrid2">
    <w:name w:val="Table Grid2"/>
    <w:basedOn w:val="TableNormal"/>
    <w:next w:val="TableGrid"/>
    <w:uiPriority w:val="59"/>
    <w:rsid w:val="004C1859"/>
    <w:pPr>
      <w:spacing w:after="0" w:line="240" w:lineRule="auto"/>
      <w:ind w:right="0"/>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029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hyperlink" Target="http://en.wikipedia.org/wiki/Assembler_(computer_programming)" TargetMode="External"/><Relationship Id="rId39"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s://www.programiz.com/c-programming/c-operators" TargetMode="External"/><Relationship Id="rId42" Type="http://schemas.openxmlformats.org/officeDocument/2006/relationships/image" Target="media/image25.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en.wikipedia.org/wiki/Assembler_(computer_programming)" TargetMode="External"/><Relationship Id="rId33" Type="http://schemas.openxmlformats.org/officeDocument/2006/relationships/image" Target="media/image19.png"/><Relationship Id="rId38"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en.wikipedia.org/wiki/Executable" TargetMode="External"/><Relationship Id="rId41"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en.wikipedia.org/wiki/Machine_code" TargetMode="External"/><Relationship Id="rId32" Type="http://schemas.openxmlformats.org/officeDocument/2006/relationships/image" Target="media/image18.jpeg"/><Relationship Id="rId37" Type="http://schemas.openxmlformats.org/officeDocument/2006/relationships/image" Target="media/image20.jpeg"/><Relationship Id="rId40" Type="http://schemas.openxmlformats.org/officeDocument/2006/relationships/image" Target="media/image23.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en.wikipedia.org/wiki/Object_code" TargetMode="External"/><Relationship Id="rId28" Type="http://schemas.openxmlformats.org/officeDocument/2006/relationships/hyperlink" Target="http://en.wikipedia.org/wiki/Linker_(computing)" TargetMode="External"/><Relationship Id="rId36" Type="http://schemas.openxmlformats.org/officeDocument/2006/relationships/hyperlink" Target="https://www.studytonight.com/c/arrays-in-c.php" TargetMode="Externa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17.jpe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hyperlink" Target="http://en.wikipedia.org/wiki/Translator_(computing)" TargetMode="External"/><Relationship Id="rId30" Type="http://schemas.openxmlformats.org/officeDocument/2006/relationships/hyperlink" Target="http://en.wikipedia.org/wiki/Library_(computing)" TargetMode="External"/><Relationship Id="rId35" Type="http://schemas.openxmlformats.org/officeDocument/2006/relationships/hyperlink" Target="https://www.guru99.com/c-loop-statement.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14552</Words>
  <Characters>82948</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SAIRAM</dc:creator>
  <cp:lastModifiedBy>Customer</cp:lastModifiedBy>
  <cp:revision>2</cp:revision>
  <dcterms:created xsi:type="dcterms:W3CDTF">2020-05-05T15:35:00Z</dcterms:created>
  <dcterms:modified xsi:type="dcterms:W3CDTF">2020-05-05T15:35:00Z</dcterms:modified>
</cp:coreProperties>
</file>